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7" w:rsidRPr="005E6A77" w:rsidRDefault="005E6A77" w:rsidP="005E6A7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proofErr w:type="spellStart"/>
      <w:r w:rsidRPr="005E6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 w:eastAsia="es-PE"/>
        </w:rPr>
        <w:t>Sergey</w:t>
      </w:r>
      <w:proofErr w:type="spellEnd"/>
      <w:r w:rsidRPr="005E6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 w:eastAsia="es-PE"/>
        </w:rPr>
        <w:t xml:space="preserve"> Brin</w:t>
      </w:r>
      <w:r w:rsidRPr="005E6A77">
        <w:rPr>
          <w:rFonts w:ascii="Times New Roman" w:eastAsia="Times New Roman" w:hAnsi="Times New Roman" w:cs="Times New Roman"/>
          <w:sz w:val="24"/>
          <w:szCs w:val="24"/>
          <w:lang w:val="es-MX" w:eastAsia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in;height:2in" o:ole="">
            <v:imagedata r:id="rId4" o:title=""/>
          </v:shape>
          <w:control r:id="rId5" w:name="XdComm" w:shapeid="_x0000_i1101"/>
        </w:object>
      </w:r>
    </w:p>
    <w:p w:rsidR="005E6A77" w:rsidRPr="005E6A77" w:rsidRDefault="005E6A77" w:rsidP="005E6A77">
      <w:pPr>
        <w:spacing w:before="100" w:beforeAutospacing="1" w:after="100" w:afterAutospacing="1"/>
        <w:rPr>
          <w:ins w:id="0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327660</wp:posOffset>
            </wp:positionV>
            <wp:extent cx="2338070" cy="2853690"/>
            <wp:effectExtent l="19050" t="0" r="5080" b="0"/>
            <wp:wrapSquare wrapText="bothSides"/>
            <wp:docPr id="1" name="Imagen 5" descr="http://www.hormigamillonaria.com/wp-content/uploads/2008/10/sergey-brin-246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rmigamillonaria.com/wp-content/uploads/2008/10/sergey-brin-246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" w:author="Unknown"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>Edad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: 34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2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ins w:id="3" w:author="Unknown"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 xml:space="preserve">Posición </w:t>
        </w:r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fldChar w:fldCharType="begin"/>
        </w:r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instrText xml:space="preserve"> HYPERLINK "http://www.hormigamillonaria.com/2008/06/22/lista-de-millonarios-de-la-revista-forbes/" </w:instrText>
        </w:r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fldChar w:fldCharType="separate"/>
        </w:r>
        <w:proofErr w:type="spellStart"/>
        <w:r w:rsidRPr="005E6A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MX" w:eastAsia="es-PE"/>
          </w:rPr>
          <w:t>Billonarios</w:t>
        </w:r>
        <w:proofErr w:type="spellEnd"/>
        <w:r w:rsidRPr="005E6A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MX" w:eastAsia="es-PE"/>
          </w:rPr>
          <w:t xml:space="preserve"> Forbes</w:t>
        </w:r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fldChar w:fldCharType="end"/>
        </w:r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 xml:space="preserve"> 2008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: 32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4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ins w:id="5" w:author="Unknown"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>Fortuna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: el mismo la creo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6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ins w:id="7" w:author="Unknown"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>Valor de dólares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: 18.7 mil millones de dólares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8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ins w:id="9" w:author="Unknown"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>Lugar de Nacimiento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: Estados Unidos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10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ins w:id="11" w:author="Unknown">
        <w:r w:rsidRPr="005E6A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MX" w:eastAsia="es-PE"/>
          </w:rPr>
          <w:t>Empresa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: Google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12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proofErr w:type="spellStart"/>
      <w:ins w:id="13" w:author="Unknown"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Sergey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Brin conoció a su amigo y socio Larry Page cuando cursaba el doctorado de ciencias de la computación en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Stanford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. Brin es un migrante Ruso. Se salieron del doctorado para empezar Google en 1998. Inicialmente financiado por los inversionistas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angeles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K.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Ram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Shriram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y Andy von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Bechtolsheim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. Recaudaron otros 25 millones de dólares de las empresas de 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fldChar w:fldCharType="begin"/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instrText xml:space="preserve"> HYPERLINK "http://www.hormigamillonaria.com/2008/04/11/la-inversion-en-la-empresa/" \o "inversion" \t "_self" </w:instrTex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fldChar w:fldCharType="separate"/>
        </w:r>
        <w:r w:rsidRPr="005E6A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 w:eastAsia="es-PE"/>
          </w:rPr>
          <w:t>inversión</w:t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fldChar w:fldCharType="end"/>
        </w:r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Kleiner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Perkins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Caufield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&amp;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Byers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y Sequoia Capital en 1999.</w:t>
        </w:r>
      </w:ins>
    </w:p>
    <w:p w:rsidR="005E6A77" w:rsidRPr="005E6A77" w:rsidRDefault="005E6A77" w:rsidP="005E6A77">
      <w:pPr>
        <w:spacing w:before="100" w:beforeAutospacing="1" w:after="100" w:afterAutospacing="1"/>
        <w:rPr>
          <w:ins w:id="14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  <w:ins w:id="15" w:author="Unknown"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Hicieron Google pública en el 2004.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Sergey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es el presidente de tecnología. Compraron </w:t>
        </w:r>
        <w:proofErr w:type="spellStart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>Youtube</w:t>
        </w:r>
        <w:proofErr w:type="spellEnd"/>
        <w:r w:rsidRPr="005E6A77">
          <w:rPr>
            <w:rFonts w:ascii="Times New Roman" w:eastAsia="Times New Roman" w:hAnsi="Times New Roman" w:cs="Times New Roman"/>
            <w:sz w:val="24"/>
            <w:szCs w:val="24"/>
            <w:lang w:val="es-MX" w:eastAsia="es-PE"/>
          </w:rPr>
          <w:t xml:space="preserve"> por 1.65 mil millones de dólares en el 2006. En noviembre pasado las acciones alcanzaron un máximo de 740 dólares por acción.</w:t>
        </w:r>
      </w:ins>
    </w:p>
    <w:p w:rsidR="005E6A77" w:rsidRPr="005E6A77" w:rsidRDefault="005E6A77" w:rsidP="005E6A77">
      <w:pPr>
        <w:spacing w:before="100" w:beforeAutospacing="1" w:after="100" w:afterAutospacing="1"/>
        <w:jc w:val="center"/>
        <w:rPr>
          <w:ins w:id="16" w:author="Unknown"/>
          <w:rFonts w:ascii="Times New Roman" w:eastAsia="Times New Roman" w:hAnsi="Times New Roman" w:cs="Times New Roman"/>
          <w:sz w:val="24"/>
          <w:szCs w:val="24"/>
          <w:lang w:val="es-MX" w:eastAsia="es-PE"/>
        </w:rPr>
      </w:pPr>
    </w:p>
    <w:p w:rsidR="002B65D4" w:rsidRDefault="002B65D4"/>
    <w:sectPr w:rsidR="002B65D4" w:rsidSect="005E6A77">
      <w:pgSz w:w="12240" w:h="15840"/>
      <w:pgMar w:top="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E6A77"/>
    <w:rsid w:val="002424A4"/>
    <w:rsid w:val="002B65D4"/>
    <w:rsid w:val="002D5A4B"/>
    <w:rsid w:val="00355F1D"/>
    <w:rsid w:val="00435F5E"/>
    <w:rsid w:val="004A7D76"/>
    <w:rsid w:val="005E6A77"/>
    <w:rsid w:val="007C71DC"/>
    <w:rsid w:val="00975226"/>
    <w:rsid w:val="00A20E87"/>
    <w:rsid w:val="00A73BE5"/>
    <w:rsid w:val="00D44945"/>
    <w:rsid w:val="00F42322"/>
    <w:rsid w:val="00F5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4"/>
  </w:style>
  <w:style w:type="paragraph" w:styleId="Ttulo1">
    <w:name w:val="heading 1"/>
    <w:basedOn w:val="Normal"/>
    <w:link w:val="Ttulo1Car"/>
    <w:uiPriority w:val="9"/>
    <w:qFormat/>
    <w:rsid w:val="005E6A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A7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5E6A7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E6A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headlinemeta">
    <w:name w:val="headline_meta"/>
    <w:basedOn w:val="Normal"/>
    <w:rsid w:val="005E6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uthor">
    <w:name w:val="author"/>
    <w:basedOn w:val="Fuentedeprrafopredeter"/>
    <w:rsid w:val="005E6A77"/>
  </w:style>
  <w:style w:type="paragraph" w:styleId="Textodeglobo">
    <w:name w:val="Balloon Text"/>
    <w:basedOn w:val="Normal"/>
    <w:link w:val="TextodegloboCar"/>
    <w:uiPriority w:val="99"/>
    <w:semiHidden/>
    <w:unhideWhenUsed/>
    <w:rsid w:val="005E6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1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migamillonaria.com/wp-content/uploads/2008/10/sergey-brin.jpg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5080"/>
  <ax:ocxPr ax:name="_cy" ax:value="5080"/>
  <ax:ocxPr ax:name="FlashVars" ax:value=""/>
  <ax:ocxPr ax:name="Movie" ax:value="http://connect.facebook.net/rsrc.php/v1/yK/r/RIxWozDt5Qq.swf"/>
  <ax:ocxPr ax:name="Src" ax:value="http://connect.facebook.net/rsrc.php/v1/yK/r/RIxWozDt5Qq.swf"/>
  <ax:ocxPr ax:name="WMode" ax:value="Window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2011-11-08T15:51:00Z</dcterms:created>
  <dcterms:modified xsi:type="dcterms:W3CDTF">2011-11-08T15:52:00Z</dcterms:modified>
</cp:coreProperties>
</file>