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B01B08" w14:textId="77777777" w:rsidR="00E02326" w:rsidRDefault="00E02326" w:rsidP="009B22CA">
      <w:pPr>
        <w:spacing w:line="480" w:lineRule="auto"/>
        <w:jc w:val="center"/>
        <w:rPr>
          <w:rFonts w:ascii="Times New Roman" w:hAnsi="Times New Roman" w:cs="Times New Roman"/>
          <w:b/>
          <w:sz w:val="24"/>
          <w:szCs w:val="24"/>
        </w:rPr>
      </w:pPr>
      <w:bookmarkStart w:id="0" w:name="_GoBack"/>
      <w:bookmarkEnd w:id="0"/>
    </w:p>
    <w:p w14:paraId="7A09E1BC" w14:textId="77777777" w:rsidR="00E02326" w:rsidRDefault="00E02326" w:rsidP="009B22CA">
      <w:pPr>
        <w:spacing w:line="480" w:lineRule="auto"/>
        <w:jc w:val="center"/>
        <w:rPr>
          <w:rFonts w:ascii="Times New Roman" w:hAnsi="Times New Roman" w:cs="Times New Roman"/>
          <w:b/>
          <w:sz w:val="24"/>
          <w:szCs w:val="24"/>
        </w:rPr>
      </w:pPr>
    </w:p>
    <w:p w14:paraId="6825F5B6" w14:textId="77777777" w:rsidR="00E02326" w:rsidRDefault="00E02326" w:rsidP="009B22CA">
      <w:pPr>
        <w:spacing w:line="480" w:lineRule="auto"/>
        <w:jc w:val="center"/>
        <w:rPr>
          <w:rFonts w:ascii="Times New Roman" w:hAnsi="Times New Roman" w:cs="Times New Roman"/>
          <w:b/>
          <w:sz w:val="24"/>
          <w:szCs w:val="24"/>
        </w:rPr>
      </w:pPr>
    </w:p>
    <w:p w14:paraId="1350303F" w14:textId="77777777" w:rsidR="00E02326" w:rsidRDefault="00E02326" w:rsidP="009B22CA">
      <w:pPr>
        <w:spacing w:line="480" w:lineRule="auto"/>
        <w:jc w:val="center"/>
        <w:rPr>
          <w:rFonts w:ascii="Times New Roman" w:hAnsi="Times New Roman" w:cs="Times New Roman"/>
          <w:b/>
          <w:sz w:val="24"/>
          <w:szCs w:val="24"/>
        </w:rPr>
      </w:pPr>
    </w:p>
    <w:p w14:paraId="06578E4C" w14:textId="77777777" w:rsidR="00E02326" w:rsidRDefault="00E02326" w:rsidP="009B22CA">
      <w:pPr>
        <w:spacing w:line="480" w:lineRule="auto"/>
        <w:jc w:val="center"/>
        <w:rPr>
          <w:rFonts w:ascii="Times New Roman" w:hAnsi="Times New Roman" w:cs="Times New Roman"/>
          <w:b/>
          <w:sz w:val="24"/>
          <w:szCs w:val="24"/>
        </w:rPr>
      </w:pPr>
    </w:p>
    <w:p w14:paraId="67FAAFEE" w14:textId="77777777" w:rsidR="00E02326" w:rsidRDefault="00E02326" w:rsidP="009B22CA">
      <w:pPr>
        <w:spacing w:line="480" w:lineRule="auto"/>
        <w:jc w:val="center"/>
        <w:rPr>
          <w:rFonts w:ascii="Times New Roman" w:hAnsi="Times New Roman" w:cs="Times New Roman"/>
          <w:b/>
          <w:sz w:val="24"/>
          <w:szCs w:val="24"/>
        </w:rPr>
      </w:pPr>
    </w:p>
    <w:p w14:paraId="173C31C1" w14:textId="77777777" w:rsidR="00E02326" w:rsidRPr="00FA1511" w:rsidRDefault="00E02326" w:rsidP="00E02326">
      <w:pPr>
        <w:spacing w:line="480" w:lineRule="auto"/>
        <w:jc w:val="center"/>
        <w:rPr>
          <w:rFonts w:ascii="Times New Roman" w:hAnsi="Times New Roman" w:cs="Times New Roman"/>
          <w:sz w:val="24"/>
          <w:szCs w:val="24"/>
        </w:rPr>
      </w:pPr>
      <w:r w:rsidRPr="00FA1511">
        <w:rPr>
          <w:rFonts w:ascii="Times New Roman" w:hAnsi="Times New Roman" w:cs="Times New Roman"/>
          <w:sz w:val="24"/>
          <w:szCs w:val="24"/>
        </w:rPr>
        <w:t>Mayo Clinic: A Website Evaluation</w:t>
      </w:r>
    </w:p>
    <w:p w14:paraId="7B4D68FD" w14:textId="77777777" w:rsidR="00E02326" w:rsidRPr="00FA1511" w:rsidRDefault="00E02326" w:rsidP="009B22CA">
      <w:pPr>
        <w:spacing w:line="480" w:lineRule="auto"/>
        <w:jc w:val="center"/>
        <w:rPr>
          <w:rFonts w:ascii="Times New Roman" w:hAnsi="Times New Roman" w:cs="Times New Roman"/>
          <w:sz w:val="24"/>
          <w:szCs w:val="24"/>
        </w:rPr>
      </w:pPr>
    </w:p>
    <w:p w14:paraId="63C1B4BC" w14:textId="38DB9911" w:rsidR="00E02326" w:rsidRPr="00FA1511" w:rsidRDefault="0010152A" w:rsidP="009B22CA">
      <w:pPr>
        <w:spacing w:line="480" w:lineRule="auto"/>
        <w:jc w:val="center"/>
        <w:rPr>
          <w:rFonts w:ascii="Times New Roman" w:hAnsi="Times New Roman" w:cs="Times New Roman"/>
          <w:sz w:val="24"/>
          <w:szCs w:val="24"/>
        </w:rPr>
      </w:pPr>
      <w:r>
        <w:rPr>
          <w:rFonts w:ascii="Times New Roman" w:hAnsi="Times New Roman" w:cs="Times New Roman"/>
          <w:sz w:val="24"/>
          <w:szCs w:val="24"/>
        </w:rPr>
        <w:t>Ban Ki Moon</w:t>
      </w:r>
    </w:p>
    <w:p w14:paraId="193F6FD5" w14:textId="77777777" w:rsidR="00E02326" w:rsidRPr="00FA1511" w:rsidRDefault="00E02326" w:rsidP="009B22CA">
      <w:pPr>
        <w:spacing w:line="480" w:lineRule="auto"/>
        <w:jc w:val="center"/>
        <w:rPr>
          <w:rFonts w:ascii="Times New Roman" w:hAnsi="Times New Roman" w:cs="Times New Roman"/>
          <w:sz w:val="24"/>
          <w:szCs w:val="24"/>
        </w:rPr>
      </w:pPr>
      <w:r w:rsidRPr="00FA1511">
        <w:rPr>
          <w:rFonts w:ascii="Times New Roman" w:hAnsi="Times New Roman" w:cs="Times New Roman"/>
          <w:sz w:val="24"/>
          <w:szCs w:val="24"/>
        </w:rPr>
        <w:t>Athabasca University</w:t>
      </w:r>
    </w:p>
    <w:p w14:paraId="31B2088F" w14:textId="77777777" w:rsidR="00E02326" w:rsidRDefault="00E02326" w:rsidP="009B22CA">
      <w:pPr>
        <w:spacing w:line="480" w:lineRule="auto"/>
        <w:jc w:val="center"/>
        <w:rPr>
          <w:rFonts w:ascii="Times New Roman" w:hAnsi="Times New Roman" w:cs="Times New Roman"/>
          <w:b/>
          <w:sz w:val="24"/>
          <w:szCs w:val="24"/>
        </w:rPr>
      </w:pPr>
    </w:p>
    <w:p w14:paraId="15FF290C" w14:textId="77777777" w:rsidR="00E02326" w:rsidRDefault="00E02326" w:rsidP="009B22CA">
      <w:pPr>
        <w:spacing w:line="480" w:lineRule="auto"/>
        <w:jc w:val="center"/>
        <w:rPr>
          <w:rFonts w:ascii="Times New Roman" w:hAnsi="Times New Roman" w:cs="Times New Roman"/>
          <w:b/>
          <w:sz w:val="24"/>
          <w:szCs w:val="24"/>
        </w:rPr>
      </w:pPr>
    </w:p>
    <w:p w14:paraId="78D675B1" w14:textId="77777777" w:rsidR="00E02326" w:rsidRDefault="00E02326" w:rsidP="009B22CA">
      <w:pPr>
        <w:spacing w:line="480" w:lineRule="auto"/>
        <w:jc w:val="center"/>
        <w:rPr>
          <w:rFonts w:ascii="Times New Roman" w:hAnsi="Times New Roman" w:cs="Times New Roman"/>
          <w:b/>
          <w:sz w:val="24"/>
          <w:szCs w:val="24"/>
        </w:rPr>
      </w:pPr>
    </w:p>
    <w:p w14:paraId="566DFA51" w14:textId="77777777" w:rsidR="00E02326" w:rsidRDefault="00E02326" w:rsidP="009B22CA">
      <w:pPr>
        <w:spacing w:line="480" w:lineRule="auto"/>
        <w:jc w:val="center"/>
        <w:rPr>
          <w:rFonts w:ascii="Times New Roman" w:hAnsi="Times New Roman" w:cs="Times New Roman"/>
          <w:b/>
          <w:sz w:val="24"/>
          <w:szCs w:val="24"/>
        </w:rPr>
      </w:pPr>
    </w:p>
    <w:p w14:paraId="5428C85F" w14:textId="77777777" w:rsidR="00E02326" w:rsidRDefault="00E02326" w:rsidP="009B22CA">
      <w:pPr>
        <w:spacing w:line="480" w:lineRule="auto"/>
        <w:jc w:val="center"/>
        <w:rPr>
          <w:rFonts w:ascii="Times New Roman" w:hAnsi="Times New Roman" w:cs="Times New Roman"/>
          <w:b/>
          <w:sz w:val="24"/>
          <w:szCs w:val="24"/>
        </w:rPr>
      </w:pPr>
    </w:p>
    <w:p w14:paraId="3B9BC146" w14:textId="77777777" w:rsidR="00E02326" w:rsidRDefault="00E02326">
      <w:pPr>
        <w:rPr>
          <w:rFonts w:ascii="Times New Roman" w:hAnsi="Times New Roman" w:cs="Times New Roman"/>
          <w:b/>
          <w:sz w:val="24"/>
          <w:szCs w:val="24"/>
        </w:rPr>
      </w:pPr>
      <w:r>
        <w:rPr>
          <w:rFonts w:ascii="Times New Roman" w:hAnsi="Times New Roman" w:cs="Times New Roman"/>
          <w:b/>
          <w:sz w:val="24"/>
          <w:szCs w:val="24"/>
        </w:rPr>
        <w:br w:type="page"/>
      </w:r>
    </w:p>
    <w:p w14:paraId="61526F52" w14:textId="77777777" w:rsidR="00E02326" w:rsidRPr="00FA1511" w:rsidRDefault="00E02326" w:rsidP="00AE150F">
      <w:pPr>
        <w:spacing w:line="480" w:lineRule="auto"/>
        <w:jc w:val="center"/>
        <w:rPr>
          <w:rFonts w:ascii="Times New Roman" w:hAnsi="Times New Roman" w:cs="Times New Roman"/>
          <w:sz w:val="24"/>
          <w:szCs w:val="24"/>
        </w:rPr>
      </w:pPr>
      <w:r w:rsidRPr="00FA1511">
        <w:rPr>
          <w:rFonts w:ascii="Times New Roman" w:hAnsi="Times New Roman" w:cs="Times New Roman"/>
          <w:sz w:val="24"/>
          <w:szCs w:val="24"/>
        </w:rPr>
        <w:lastRenderedPageBreak/>
        <w:t>Abstract</w:t>
      </w:r>
    </w:p>
    <w:p w14:paraId="32859546" w14:textId="77777777" w:rsidR="000774FA" w:rsidRDefault="00AE150F" w:rsidP="00AE150F">
      <w:pPr>
        <w:spacing w:line="480" w:lineRule="auto"/>
        <w:rPr>
          <w:rFonts w:ascii="Times New Roman" w:hAnsi="Times New Roman" w:cs="Times New Roman"/>
          <w:sz w:val="24"/>
          <w:szCs w:val="24"/>
        </w:rPr>
      </w:pPr>
      <w:r>
        <w:rPr>
          <w:rFonts w:ascii="Times New Roman" w:hAnsi="Times New Roman" w:cs="Times New Roman"/>
          <w:sz w:val="24"/>
          <w:szCs w:val="24"/>
        </w:rPr>
        <w:t>The World Wide Web has provided the public with the ability to research any topic with the click of a button.  Patients and families can research online their medical condition along with the associated treatment modalities in order to become more educated and involved in their healthcare decisions and care plans.  They put their trust into the information provided online which places them at risk for researching information that is not accurate and reliable.  The DISCERN tool is a rubric that has been created to help individuals determine the effectiveness, reliability, and trustworthiness of a website.  The following analysis will study the Mayo Clinic website using the rubric laid out by the DISCERN to</w:t>
      </w:r>
      <w:r w:rsidR="00F25DA3">
        <w:rPr>
          <w:rFonts w:ascii="Times New Roman" w:hAnsi="Times New Roman" w:cs="Times New Roman"/>
          <w:sz w:val="24"/>
          <w:szCs w:val="24"/>
        </w:rPr>
        <w:t>ol in order to assess the valid</w:t>
      </w:r>
      <w:r>
        <w:rPr>
          <w:rFonts w:ascii="Times New Roman" w:hAnsi="Times New Roman" w:cs="Times New Roman"/>
          <w:sz w:val="24"/>
          <w:szCs w:val="24"/>
        </w:rPr>
        <w:t xml:space="preserve">ity of the information available on </w:t>
      </w:r>
      <w:r w:rsidR="006C7318">
        <w:rPr>
          <w:rFonts w:ascii="Times New Roman" w:hAnsi="Times New Roman" w:cs="Times New Roman"/>
          <w:sz w:val="24"/>
          <w:szCs w:val="24"/>
        </w:rPr>
        <w:t xml:space="preserve">the </w:t>
      </w:r>
      <w:r>
        <w:rPr>
          <w:rFonts w:ascii="Times New Roman" w:hAnsi="Times New Roman" w:cs="Times New Roman"/>
          <w:sz w:val="24"/>
          <w:szCs w:val="24"/>
        </w:rPr>
        <w:t xml:space="preserve">Mayo Clinic website.  As a result, the website scored </w:t>
      </w:r>
      <w:r w:rsidR="00846CB8">
        <w:rPr>
          <w:rFonts w:ascii="Times New Roman" w:hAnsi="Times New Roman" w:cs="Times New Roman"/>
          <w:sz w:val="24"/>
          <w:szCs w:val="24"/>
        </w:rPr>
        <w:t xml:space="preserve">poorly as it does not provide a clear aim, lacks evidence based research references, updated information, and an explanation of the effects of treatment options.  As a source of information for patients and their families the Mayo Clinic web site has been deemed untrustworthy, and unreliable. </w:t>
      </w:r>
    </w:p>
    <w:p w14:paraId="49BC7B44" w14:textId="77777777" w:rsidR="000774FA" w:rsidRDefault="000774FA" w:rsidP="000774FA">
      <w:pPr>
        <w:spacing w:line="480" w:lineRule="auto"/>
        <w:ind w:firstLine="720"/>
        <w:rPr>
          <w:rFonts w:ascii="Times New Roman" w:hAnsi="Times New Roman" w:cs="Times New Roman"/>
          <w:sz w:val="24"/>
          <w:szCs w:val="24"/>
        </w:rPr>
      </w:pPr>
      <w:r>
        <w:rPr>
          <w:rFonts w:ascii="Times New Roman" w:hAnsi="Times New Roman" w:cs="Times New Roman"/>
          <w:i/>
          <w:sz w:val="24"/>
          <w:szCs w:val="24"/>
        </w:rPr>
        <w:t xml:space="preserve">Keywords: Mayo, Clinic, Website, Evaluation, DISCERN, tool, </w:t>
      </w:r>
    </w:p>
    <w:p w14:paraId="5ED1BB90" w14:textId="77777777" w:rsidR="00E02326" w:rsidRDefault="000774FA" w:rsidP="00AE150F">
      <w:pPr>
        <w:spacing w:line="480" w:lineRule="auto"/>
        <w:rPr>
          <w:rFonts w:ascii="Times New Roman" w:hAnsi="Times New Roman" w:cs="Times New Roman"/>
          <w:b/>
          <w:sz w:val="24"/>
          <w:szCs w:val="24"/>
        </w:rPr>
      </w:pPr>
      <w:r>
        <w:rPr>
          <w:rFonts w:ascii="Times New Roman" w:hAnsi="Times New Roman" w:cs="Times New Roman"/>
          <w:sz w:val="24"/>
          <w:szCs w:val="24"/>
        </w:rPr>
        <w:t xml:space="preserve"> </w:t>
      </w:r>
      <w:r w:rsidR="00E02326">
        <w:rPr>
          <w:rFonts w:ascii="Times New Roman" w:hAnsi="Times New Roman" w:cs="Times New Roman"/>
          <w:b/>
          <w:sz w:val="24"/>
          <w:szCs w:val="24"/>
        </w:rPr>
        <w:br w:type="page"/>
      </w:r>
    </w:p>
    <w:p w14:paraId="2F1577AD" w14:textId="77777777" w:rsidR="009B22CA" w:rsidRPr="00C37531" w:rsidRDefault="009B22CA" w:rsidP="009B22CA">
      <w:pPr>
        <w:spacing w:line="480" w:lineRule="auto"/>
        <w:jc w:val="center"/>
        <w:rPr>
          <w:rFonts w:ascii="Times New Roman" w:hAnsi="Times New Roman" w:cs="Times New Roman"/>
          <w:b/>
          <w:sz w:val="24"/>
          <w:szCs w:val="24"/>
        </w:rPr>
      </w:pPr>
      <w:r w:rsidRPr="00C37531">
        <w:rPr>
          <w:rFonts w:ascii="Times New Roman" w:hAnsi="Times New Roman" w:cs="Times New Roman"/>
          <w:b/>
          <w:sz w:val="24"/>
          <w:szCs w:val="24"/>
        </w:rPr>
        <w:t>Mayo Clinic</w:t>
      </w:r>
      <w:r w:rsidR="00E02326">
        <w:rPr>
          <w:rFonts w:ascii="Times New Roman" w:hAnsi="Times New Roman" w:cs="Times New Roman"/>
          <w:b/>
          <w:sz w:val="24"/>
          <w:szCs w:val="24"/>
        </w:rPr>
        <w:t>:</w:t>
      </w:r>
      <w:r w:rsidRPr="00C37531">
        <w:rPr>
          <w:rFonts w:ascii="Times New Roman" w:hAnsi="Times New Roman" w:cs="Times New Roman"/>
          <w:b/>
          <w:sz w:val="24"/>
          <w:szCs w:val="24"/>
        </w:rPr>
        <w:t xml:space="preserve"> </w:t>
      </w:r>
      <w:r w:rsidR="00E02326">
        <w:rPr>
          <w:rFonts w:ascii="Times New Roman" w:hAnsi="Times New Roman" w:cs="Times New Roman"/>
          <w:b/>
          <w:sz w:val="24"/>
          <w:szCs w:val="24"/>
        </w:rPr>
        <w:t xml:space="preserve">A </w:t>
      </w:r>
      <w:r w:rsidRPr="00C37531">
        <w:rPr>
          <w:rFonts w:ascii="Times New Roman" w:hAnsi="Times New Roman" w:cs="Times New Roman"/>
          <w:b/>
          <w:sz w:val="24"/>
          <w:szCs w:val="24"/>
        </w:rPr>
        <w:t>Website Evaluation</w:t>
      </w:r>
      <w:r w:rsidR="006C7318">
        <w:rPr>
          <w:rFonts w:ascii="Times New Roman" w:hAnsi="Times New Roman" w:cs="Times New Roman"/>
          <w:b/>
          <w:sz w:val="24"/>
          <w:szCs w:val="24"/>
        </w:rPr>
        <w:t xml:space="preserve"> </w:t>
      </w:r>
    </w:p>
    <w:p w14:paraId="659D050E" w14:textId="77777777" w:rsidR="009B22CA" w:rsidRPr="00C37531" w:rsidRDefault="009B22CA" w:rsidP="009B22CA">
      <w:pPr>
        <w:spacing w:line="480" w:lineRule="auto"/>
        <w:rPr>
          <w:rFonts w:ascii="Times New Roman" w:hAnsi="Times New Roman" w:cs="Times New Roman"/>
          <w:sz w:val="24"/>
          <w:szCs w:val="24"/>
        </w:rPr>
      </w:pPr>
      <w:r w:rsidRPr="00C37531">
        <w:rPr>
          <w:rFonts w:ascii="Times New Roman" w:hAnsi="Times New Roman" w:cs="Times New Roman"/>
          <w:sz w:val="24"/>
          <w:szCs w:val="24"/>
        </w:rPr>
        <w:tab/>
      </w:r>
      <w:r w:rsidR="00113C56" w:rsidRPr="00C37531">
        <w:rPr>
          <w:rFonts w:ascii="Times New Roman" w:hAnsi="Times New Roman" w:cs="Times New Roman"/>
          <w:sz w:val="24"/>
          <w:szCs w:val="24"/>
        </w:rPr>
        <w:t xml:space="preserve">Web based information is readily available to anyone who has the interest in performing </w:t>
      </w:r>
      <w:r w:rsidR="00113C56">
        <w:rPr>
          <w:rFonts w:ascii="Times New Roman" w:hAnsi="Times New Roman" w:cs="Times New Roman"/>
          <w:sz w:val="24"/>
          <w:szCs w:val="24"/>
        </w:rPr>
        <w:t>a search</w:t>
      </w:r>
      <w:r w:rsidR="00113C56" w:rsidRPr="00C37531">
        <w:rPr>
          <w:rFonts w:ascii="Times New Roman" w:hAnsi="Times New Roman" w:cs="Times New Roman"/>
          <w:sz w:val="24"/>
          <w:szCs w:val="24"/>
        </w:rPr>
        <w:t xml:space="preserve"> on the internet</w:t>
      </w:r>
      <w:r w:rsidR="00F25DA3">
        <w:rPr>
          <w:rFonts w:ascii="Times New Roman" w:hAnsi="Times New Roman" w:cs="Times New Roman"/>
          <w:sz w:val="24"/>
          <w:szCs w:val="24"/>
        </w:rPr>
        <w:t>.  A</w:t>
      </w:r>
      <w:r w:rsidR="00113C56">
        <w:rPr>
          <w:rFonts w:ascii="Times New Roman" w:hAnsi="Times New Roman" w:cs="Times New Roman"/>
          <w:sz w:val="24"/>
          <w:szCs w:val="24"/>
        </w:rPr>
        <w:t xml:space="preserve">s </w:t>
      </w:r>
      <w:r w:rsidR="00F25DA3">
        <w:rPr>
          <w:rFonts w:ascii="Times New Roman" w:hAnsi="Times New Roman" w:cs="Times New Roman"/>
          <w:sz w:val="24"/>
          <w:szCs w:val="24"/>
        </w:rPr>
        <w:t xml:space="preserve">a result, </w:t>
      </w:r>
      <w:r w:rsidR="006C7318">
        <w:rPr>
          <w:rFonts w:ascii="Times New Roman" w:hAnsi="Times New Roman" w:cs="Times New Roman"/>
          <w:sz w:val="24"/>
          <w:szCs w:val="24"/>
        </w:rPr>
        <w:t>patients</w:t>
      </w:r>
      <w:r w:rsidR="006A5D8C">
        <w:rPr>
          <w:rFonts w:ascii="Times New Roman" w:hAnsi="Times New Roman" w:cs="Times New Roman"/>
          <w:sz w:val="24"/>
          <w:szCs w:val="24"/>
        </w:rPr>
        <w:t xml:space="preserve"> </w:t>
      </w:r>
      <w:r w:rsidR="00F25DA3">
        <w:rPr>
          <w:rFonts w:ascii="Times New Roman" w:hAnsi="Times New Roman" w:cs="Times New Roman"/>
          <w:sz w:val="24"/>
          <w:szCs w:val="24"/>
        </w:rPr>
        <w:t xml:space="preserve">are </w:t>
      </w:r>
      <w:r w:rsidR="006A5D8C">
        <w:rPr>
          <w:rFonts w:ascii="Times New Roman" w:hAnsi="Times New Roman" w:cs="Times New Roman"/>
          <w:sz w:val="24"/>
          <w:szCs w:val="24"/>
        </w:rPr>
        <w:t>taking a more active role in their</w:t>
      </w:r>
      <w:r w:rsidR="006C7318">
        <w:rPr>
          <w:rFonts w:ascii="Times New Roman" w:hAnsi="Times New Roman" w:cs="Times New Roman"/>
          <w:sz w:val="24"/>
          <w:szCs w:val="24"/>
        </w:rPr>
        <w:t xml:space="preserve"> medical journey</w:t>
      </w:r>
      <w:r w:rsidR="00F25DA3">
        <w:rPr>
          <w:rFonts w:ascii="Times New Roman" w:hAnsi="Times New Roman" w:cs="Times New Roman"/>
          <w:sz w:val="24"/>
          <w:szCs w:val="24"/>
        </w:rPr>
        <w:t xml:space="preserve"> as they are enabled</w:t>
      </w:r>
      <w:r w:rsidR="006A5D8C">
        <w:rPr>
          <w:rFonts w:ascii="Times New Roman" w:hAnsi="Times New Roman" w:cs="Times New Roman"/>
          <w:sz w:val="24"/>
          <w:szCs w:val="24"/>
        </w:rPr>
        <w:t xml:space="preserve"> </w:t>
      </w:r>
      <w:r w:rsidR="00113C56">
        <w:rPr>
          <w:rFonts w:ascii="Times New Roman" w:hAnsi="Times New Roman" w:cs="Times New Roman"/>
          <w:sz w:val="24"/>
          <w:szCs w:val="24"/>
        </w:rPr>
        <w:t xml:space="preserve">to </w:t>
      </w:r>
      <w:r w:rsidR="006A5D8C">
        <w:rPr>
          <w:rFonts w:ascii="Times New Roman" w:hAnsi="Times New Roman" w:cs="Times New Roman"/>
          <w:sz w:val="24"/>
          <w:szCs w:val="24"/>
        </w:rPr>
        <w:t xml:space="preserve">learn </w:t>
      </w:r>
      <w:r w:rsidR="006C7318">
        <w:rPr>
          <w:rFonts w:ascii="Times New Roman" w:hAnsi="Times New Roman" w:cs="Times New Roman"/>
          <w:sz w:val="24"/>
          <w:szCs w:val="24"/>
        </w:rPr>
        <w:t xml:space="preserve">more </w:t>
      </w:r>
      <w:r w:rsidR="006A5D8C">
        <w:rPr>
          <w:rFonts w:ascii="Times New Roman" w:hAnsi="Times New Roman" w:cs="Times New Roman"/>
          <w:sz w:val="24"/>
          <w:szCs w:val="24"/>
        </w:rPr>
        <w:t xml:space="preserve">about their medical condition </w:t>
      </w:r>
      <w:r w:rsidR="00691E06">
        <w:rPr>
          <w:rFonts w:ascii="Times New Roman" w:hAnsi="Times New Roman" w:cs="Times New Roman"/>
          <w:sz w:val="24"/>
          <w:szCs w:val="24"/>
        </w:rPr>
        <w:t xml:space="preserve">in order to </w:t>
      </w:r>
      <w:r w:rsidR="006A5D8C">
        <w:rPr>
          <w:rFonts w:ascii="Times New Roman" w:hAnsi="Times New Roman" w:cs="Times New Roman"/>
          <w:sz w:val="24"/>
          <w:szCs w:val="24"/>
        </w:rPr>
        <w:t xml:space="preserve">make </w:t>
      </w:r>
      <w:r w:rsidR="00691E06">
        <w:rPr>
          <w:rFonts w:ascii="Times New Roman" w:hAnsi="Times New Roman" w:cs="Times New Roman"/>
          <w:sz w:val="24"/>
          <w:szCs w:val="24"/>
        </w:rPr>
        <w:t xml:space="preserve">educated </w:t>
      </w:r>
      <w:r w:rsidR="006A5D8C">
        <w:rPr>
          <w:rFonts w:ascii="Times New Roman" w:hAnsi="Times New Roman" w:cs="Times New Roman"/>
          <w:sz w:val="24"/>
          <w:szCs w:val="24"/>
        </w:rPr>
        <w:t>decisions for their own health care</w:t>
      </w:r>
      <w:r w:rsidR="00997458">
        <w:rPr>
          <w:rFonts w:ascii="Times New Roman" w:hAnsi="Times New Roman" w:cs="Times New Roman"/>
          <w:sz w:val="24"/>
          <w:szCs w:val="24"/>
        </w:rPr>
        <w:t xml:space="preserve"> plan</w:t>
      </w:r>
      <w:r w:rsidR="006A5D8C">
        <w:rPr>
          <w:rFonts w:ascii="Times New Roman" w:hAnsi="Times New Roman" w:cs="Times New Roman"/>
          <w:sz w:val="24"/>
          <w:szCs w:val="24"/>
        </w:rPr>
        <w:t xml:space="preserve">.  </w:t>
      </w:r>
      <w:r w:rsidR="00653167">
        <w:rPr>
          <w:rFonts w:ascii="Times New Roman" w:hAnsi="Times New Roman" w:cs="Times New Roman"/>
          <w:sz w:val="24"/>
          <w:szCs w:val="24"/>
        </w:rPr>
        <w:t xml:space="preserve">Providing reliable information will </w:t>
      </w:r>
      <w:r w:rsidR="00F25DA3">
        <w:rPr>
          <w:rFonts w:ascii="Times New Roman" w:hAnsi="Times New Roman" w:cs="Times New Roman"/>
          <w:sz w:val="24"/>
          <w:szCs w:val="24"/>
        </w:rPr>
        <w:t xml:space="preserve">help the patient </w:t>
      </w:r>
      <w:r w:rsidR="00997458">
        <w:rPr>
          <w:rFonts w:ascii="Times New Roman" w:hAnsi="Times New Roman" w:cs="Times New Roman"/>
          <w:sz w:val="24"/>
          <w:szCs w:val="24"/>
        </w:rPr>
        <w:t>unde</w:t>
      </w:r>
      <w:r w:rsidR="00653167">
        <w:rPr>
          <w:rFonts w:ascii="Times New Roman" w:hAnsi="Times New Roman" w:cs="Times New Roman"/>
          <w:sz w:val="24"/>
          <w:szCs w:val="24"/>
        </w:rPr>
        <w:t>rstand their care plan</w:t>
      </w:r>
      <w:r w:rsidR="00F25DA3">
        <w:rPr>
          <w:rFonts w:ascii="Times New Roman" w:hAnsi="Times New Roman" w:cs="Times New Roman"/>
          <w:sz w:val="24"/>
          <w:szCs w:val="24"/>
        </w:rPr>
        <w:t xml:space="preserve"> which</w:t>
      </w:r>
      <w:r w:rsidR="00113C56">
        <w:rPr>
          <w:rFonts w:ascii="Times New Roman" w:hAnsi="Times New Roman" w:cs="Times New Roman"/>
          <w:sz w:val="24"/>
          <w:szCs w:val="24"/>
        </w:rPr>
        <w:t xml:space="preserve"> can have a positive effect on the patient’s </w:t>
      </w:r>
      <w:r w:rsidR="00997458">
        <w:rPr>
          <w:rFonts w:ascii="Times New Roman" w:hAnsi="Times New Roman" w:cs="Times New Roman"/>
          <w:sz w:val="24"/>
          <w:szCs w:val="24"/>
        </w:rPr>
        <w:t>psychological and treatment outcomes</w:t>
      </w:r>
      <w:r w:rsidR="00113C56">
        <w:rPr>
          <w:rFonts w:ascii="Times New Roman" w:hAnsi="Times New Roman" w:cs="Times New Roman"/>
          <w:sz w:val="24"/>
          <w:szCs w:val="24"/>
        </w:rPr>
        <w:t xml:space="preserve"> </w:t>
      </w:r>
      <w:r w:rsidR="006A5D8C">
        <w:rPr>
          <w:rFonts w:ascii="Times New Roman" w:hAnsi="Times New Roman" w:cs="Times New Roman"/>
          <w:sz w:val="24"/>
          <w:szCs w:val="24"/>
        </w:rPr>
        <w:t xml:space="preserve">(Charnock, </w:t>
      </w:r>
      <w:r w:rsidR="006A5D8C" w:rsidRPr="006A5D8C">
        <w:rPr>
          <w:rFonts w:ascii="Times New Roman" w:hAnsi="Times New Roman" w:cs="Times New Roman"/>
          <w:sz w:val="24"/>
          <w:szCs w:val="24"/>
        </w:rPr>
        <w:t>Shepperd,</w:t>
      </w:r>
      <w:r w:rsidR="006A5D8C">
        <w:rPr>
          <w:rFonts w:ascii="Times New Roman" w:hAnsi="Times New Roman" w:cs="Times New Roman"/>
          <w:sz w:val="24"/>
          <w:szCs w:val="24"/>
        </w:rPr>
        <w:t xml:space="preserve"> </w:t>
      </w:r>
      <w:r w:rsidR="006A5D8C" w:rsidRPr="006A5D8C">
        <w:rPr>
          <w:rFonts w:ascii="Times New Roman" w:hAnsi="Times New Roman" w:cs="Times New Roman"/>
          <w:sz w:val="24"/>
          <w:szCs w:val="24"/>
        </w:rPr>
        <w:t xml:space="preserve">Needham, </w:t>
      </w:r>
      <w:r w:rsidR="006A5D8C">
        <w:rPr>
          <w:rFonts w:ascii="Times New Roman" w:hAnsi="Times New Roman" w:cs="Times New Roman"/>
          <w:sz w:val="24"/>
          <w:szCs w:val="24"/>
        </w:rPr>
        <w:t xml:space="preserve">&amp; </w:t>
      </w:r>
      <w:r w:rsidR="006A5D8C" w:rsidRPr="006A5D8C">
        <w:rPr>
          <w:rFonts w:ascii="Times New Roman" w:hAnsi="Times New Roman" w:cs="Times New Roman"/>
          <w:sz w:val="24"/>
          <w:szCs w:val="24"/>
        </w:rPr>
        <w:t>Gann</w:t>
      </w:r>
      <w:r w:rsidR="00113C56">
        <w:rPr>
          <w:rFonts w:ascii="Times New Roman" w:hAnsi="Times New Roman" w:cs="Times New Roman"/>
          <w:sz w:val="24"/>
          <w:szCs w:val="24"/>
        </w:rPr>
        <w:t xml:space="preserve">, 1999).  </w:t>
      </w:r>
      <w:r w:rsidR="00113C56" w:rsidRPr="00C37531">
        <w:rPr>
          <w:rFonts w:ascii="Times New Roman" w:hAnsi="Times New Roman" w:cs="Times New Roman"/>
          <w:sz w:val="24"/>
          <w:szCs w:val="24"/>
        </w:rPr>
        <w:t>Unfortu</w:t>
      </w:r>
      <w:r w:rsidR="00113C56">
        <w:rPr>
          <w:rFonts w:ascii="Times New Roman" w:hAnsi="Times New Roman" w:cs="Times New Roman"/>
          <w:sz w:val="24"/>
          <w:szCs w:val="24"/>
        </w:rPr>
        <w:t>nately,</w:t>
      </w:r>
      <w:r w:rsidR="00113C56" w:rsidRPr="00C37531">
        <w:rPr>
          <w:rFonts w:ascii="Times New Roman" w:hAnsi="Times New Roman" w:cs="Times New Roman"/>
          <w:sz w:val="24"/>
          <w:szCs w:val="24"/>
        </w:rPr>
        <w:t xml:space="preserve"> the majority of the medical information that can be found on the World Wide Web</w:t>
      </w:r>
      <w:r w:rsidR="00113C56">
        <w:rPr>
          <w:rFonts w:ascii="Times New Roman" w:hAnsi="Times New Roman" w:cs="Times New Roman"/>
          <w:sz w:val="24"/>
          <w:szCs w:val="24"/>
        </w:rPr>
        <w:t xml:space="preserve"> is inaccurate and misleading for the patient</w:t>
      </w:r>
      <w:r w:rsidR="00616D68">
        <w:rPr>
          <w:rFonts w:ascii="Times New Roman" w:hAnsi="Times New Roman" w:cs="Times New Roman"/>
          <w:sz w:val="24"/>
          <w:szCs w:val="24"/>
        </w:rPr>
        <w:t xml:space="preserve"> (Kai</w:t>
      </w:r>
      <w:r w:rsidR="00F25DA3">
        <w:rPr>
          <w:rFonts w:ascii="Times New Roman" w:hAnsi="Times New Roman" w:cs="Times New Roman"/>
          <w:sz w:val="24"/>
          <w:szCs w:val="24"/>
        </w:rPr>
        <w:t>c</w:t>
      </w:r>
      <w:r w:rsidR="00616D68">
        <w:rPr>
          <w:rFonts w:ascii="Times New Roman" w:hAnsi="Times New Roman" w:cs="Times New Roman"/>
          <w:sz w:val="24"/>
          <w:szCs w:val="24"/>
        </w:rPr>
        <w:t>ker, Debono, Dang, Buckley &amp; Thabane, 2010)</w:t>
      </w:r>
      <w:r w:rsidR="00113C56">
        <w:rPr>
          <w:rFonts w:ascii="Times New Roman" w:hAnsi="Times New Roman" w:cs="Times New Roman"/>
          <w:sz w:val="24"/>
          <w:szCs w:val="24"/>
        </w:rPr>
        <w:t xml:space="preserve">.  </w:t>
      </w:r>
      <w:r w:rsidRPr="00C37531">
        <w:rPr>
          <w:rFonts w:ascii="Times New Roman" w:hAnsi="Times New Roman" w:cs="Times New Roman"/>
          <w:sz w:val="24"/>
          <w:szCs w:val="24"/>
        </w:rPr>
        <w:t xml:space="preserve">The end users of these websites place their faith in the </w:t>
      </w:r>
      <w:r w:rsidR="0002612E" w:rsidRPr="00C37531">
        <w:rPr>
          <w:rFonts w:ascii="Times New Roman" w:hAnsi="Times New Roman" w:cs="Times New Roman"/>
          <w:sz w:val="24"/>
          <w:szCs w:val="24"/>
        </w:rPr>
        <w:t xml:space="preserve">presented </w:t>
      </w:r>
      <w:r w:rsidRPr="00C37531">
        <w:rPr>
          <w:rFonts w:ascii="Times New Roman" w:hAnsi="Times New Roman" w:cs="Times New Roman"/>
          <w:sz w:val="24"/>
          <w:szCs w:val="24"/>
        </w:rPr>
        <w:t xml:space="preserve">information expecting it to be accurate and trustworthy.  </w:t>
      </w:r>
      <w:r w:rsidR="00691E06">
        <w:rPr>
          <w:rFonts w:ascii="Times New Roman" w:hAnsi="Times New Roman" w:cs="Times New Roman"/>
          <w:sz w:val="24"/>
          <w:szCs w:val="24"/>
        </w:rPr>
        <w:t>As a result, e</w:t>
      </w:r>
      <w:r w:rsidRPr="00C37531">
        <w:rPr>
          <w:rFonts w:ascii="Times New Roman" w:hAnsi="Times New Roman" w:cs="Times New Roman"/>
          <w:sz w:val="24"/>
          <w:szCs w:val="24"/>
        </w:rPr>
        <w:t>ach</w:t>
      </w:r>
      <w:r w:rsidR="00F25DA3">
        <w:rPr>
          <w:rFonts w:ascii="Times New Roman" w:hAnsi="Times New Roman" w:cs="Times New Roman"/>
          <w:sz w:val="24"/>
          <w:szCs w:val="24"/>
        </w:rPr>
        <w:t xml:space="preserve"> user must decide for themselves</w:t>
      </w:r>
      <w:r w:rsidRPr="00C37531">
        <w:rPr>
          <w:rFonts w:ascii="Times New Roman" w:hAnsi="Times New Roman" w:cs="Times New Roman"/>
          <w:sz w:val="24"/>
          <w:szCs w:val="24"/>
        </w:rPr>
        <w:t xml:space="preserve"> </w:t>
      </w:r>
      <w:del w:id="1" w:author="Author">
        <w:r w:rsidRPr="00C37531" w:rsidDel="00F8098C">
          <w:rPr>
            <w:rFonts w:ascii="Times New Roman" w:hAnsi="Times New Roman" w:cs="Times New Roman"/>
            <w:sz w:val="24"/>
            <w:szCs w:val="24"/>
          </w:rPr>
          <w:delText>whether or not</w:delText>
        </w:r>
      </w:del>
      <w:ins w:id="2" w:author="Author">
        <w:r w:rsidR="00F8098C" w:rsidRPr="00C37531">
          <w:rPr>
            <w:rFonts w:ascii="Times New Roman" w:hAnsi="Times New Roman" w:cs="Times New Roman"/>
            <w:sz w:val="24"/>
            <w:szCs w:val="24"/>
          </w:rPr>
          <w:t>whether</w:t>
        </w:r>
      </w:ins>
      <w:r w:rsidRPr="00C37531">
        <w:rPr>
          <w:rFonts w:ascii="Times New Roman" w:hAnsi="Times New Roman" w:cs="Times New Roman"/>
          <w:sz w:val="24"/>
          <w:szCs w:val="24"/>
        </w:rPr>
        <w:t xml:space="preserve"> the presented information is reliable.  There are many tools </w:t>
      </w:r>
      <w:r w:rsidR="006C7318" w:rsidRPr="00C37531">
        <w:rPr>
          <w:rFonts w:ascii="Times New Roman" w:hAnsi="Times New Roman" w:cs="Times New Roman"/>
          <w:sz w:val="24"/>
          <w:szCs w:val="24"/>
        </w:rPr>
        <w:t xml:space="preserve">which analyze the design, readability, clinical evidence, and accuracy of information as determined by research </w:t>
      </w:r>
      <w:r w:rsidRPr="00C37531">
        <w:rPr>
          <w:rFonts w:ascii="Times New Roman" w:hAnsi="Times New Roman" w:cs="Times New Roman"/>
          <w:sz w:val="24"/>
          <w:szCs w:val="24"/>
        </w:rPr>
        <w:t>that can assist the user in determining the accuracy of the information presented on a website</w:t>
      </w:r>
      <w:r w:rsidR="0002612E" w:rsidRPr="00C37531">
        <w:rPr>
          <w:rFonts w:ascii="Times New Roman" w:hAnsi="Times New Roman" w:cs="Times New Roman"/>
          <w:sz w:val="24"/>
          <w:szCs w:val="24"/>
        </w:rPr>
        <w:t xml:space="preserve">.  </w:t>
      </w:r>
      <w:commentRangeStart w:id="3"/>
      <w:r w:rsidRPr="00C37531">
        <w:rPr>
          <w:rFonts w:ascii="Times New Roman" w:hAnsi="Times New Roman" w:cs="Times New Roman"/>
          <w:sz w:val="24"/>
          <w:szCs w:val="24"/>
        </w:rPr>
        <w:t>This paper will focus</w:t>
      </w:r>
      <w:commentRangeEnd w:id="3"/>
      <w:r w:rsidR="00F8098C">
        <w:rPr>
          <w:rStyle w:val="CommentReference"/>
        </w:rPr>
        <w:commentReference w:id="3"/>
      </w:r>
      <w:r w:rsidRPr="00C37531">
        <w:rPr>
          <w:rFonts w:ascii="Times New Roman" w:hAnsi="Times New Roman" w:cs="Times New Roman"/>
          <w:sz w:val="24"/>
          <w:szCs w:val="24"/>
        </w:rPr>
        <w:t xml:space="preserve"> on the DISCERN tool and how it is utilized to </w:t>
      </w:r>
      <w:r w:rsidR="0002612E" w:rsidRPr="00C37531">
        <w:rPr>
          <w:rFonts w:ascii="Times New Roman" w:hAnsi="Times New Roman" w:cs="Times New Roman"/>
          <w:sz w:val="24"/>
          <w:szCs w:val="24"/>
        </w:rPr>
        <w:t xml:space="preserve">analyze the quality of the medical website built </w:t>
      </w:r>
      <w:r w:rsidR="00B5660A">
        <w:rPr>
          <w:rFonts w:ascii="Times New Roman" w:hAnsi="Times New Roman" w:cs="Times New Roman"/>
          <w:sz w:val="24"/>
          <w:szCs w:val="24"/>
        </w:rPr>
        <w:t>by the Mayo Clinic</w:t>
      </w:r>
      <w:r w:rsidR="0002612E" w:rsidRPr="00C37531">
        <w:rPr>
          <w:rFonts w:ascii="Times New Roman" w:hAnsi="Times New Roman" w:cs="Times New Roman"/>
          <w:sz w:val="24"/>
          <w:szCs w:val="24"/>
        </w:rPr>
        <w:t>.</w:t>
      </w:r>
    </w:p>
    <w:p w14:paraId="53D7E8CA" w14:textId="77777777" w:rsidR="0002612E" w:rsidRPr="00C37531" w:rsidRDefault="0002612E" w:rsidP="0002612E">
      <w:pPr>
        <w:spacing w:line="480" w:lineRule="auto"/>
        <w:jc w:val="center"/>
        <w:rPr>
          <w:rFonts w:ascii="Times New Roman" w:hAnsi="Times New Roman" w:cs="Times New Roman"/>
          <w:b/>
          <w:sz w:val="24"/>
          <w:szCs w:val="24"/>
        </w:rPr>
      </w:pPr>
      <w:r w:rsidRPr="00C37531">
        <w:rPr>
          <w:rFonts w:ascii="Times New Roman" w:hAnsi="Times New Roman" w:cs="Times New Roman"/>
          <w:b/>
          <w:sz w:val="24"/>
          <w:szCs w:val="24"/>
        </w:rPr>
        <w:t>Understanding the DISCERN Tool</w:t>
      </w:r>
    </w:p>
    <w:p w14:paraId="1D0A6D25" w14:textId="77777777" w:rsidR="008E2FA8" w:rsidRDefault="0002612E" w:rsidP="0002612E">
      <w:pPr>
        <w:spacing w:line="480" w:lineRule="auto"/>
        <w:rPr>
          <w:rFonts w:ascii="Times New Roman" w:hAnsi="Times New Roman" w:cs="Times New Roman"/>
          <w:sz w:val="24"/>
          <w:szCs w:val="24"/>
        </w:rPr>
      </w:pPr>
      <w:r w:rsidRPr="00C37531">
        <w:rPr>
          <w:rFonts w:ascii="Times New Roman" w:hAnsi="Times New Roman" w:cs="Times New Roman"/>
          <w:sz w:val="24"/>
          <w:szCs w:val="24"/>
        </w:rPr>
        <w:tab/>
      </w:r>
      <w:r w:rsidR="00AD0070" w:rsidRPr="00C37531">
        <w:rPr>
          <w:rFonts w:ascii="Times New Roman" w:hAnsi="Times New Roman" w:cs="Times New Roman"/>
          <w:sz w:val="24"/>
          <w:szCs w:val="24"/>
        </w:rPr>
        <w:t>Reliable information detailing disease state and treatments is vitally important in the modern world as information is readily available to all at the click of a button.  Accurate, up to date information is essential as healthcare teams become increasing</w:t>
      </w:r>
      <w:r w:rsidR="006F4629" w:rsidRPr="00C37531">
        <w:rPr>
          <w:rFonts w:ascii="Times New Roman" w:hAnsi="Times New Roman" w:cs="Times New Roman"/>
          <w:sz w:val="24"/>
          <w:szCs w:val="24"/>
        </w:rPr>
        <w:t>ly</w:t>
      </w:r>
      <w:r w:rsidR="00AD0070" w:rsidRPr="00C37531">
        <w:rPr>
          <w:rFonts w:ascii="Times New Roman" w:hAnsi="Times New Roman" w:cs="Times New Roman"/>
          <w:sz w:val="24"/>
          <w:szCs w:val="24"/>
        </w:rPr>
        <w:t xml:space="preserve"> patient centered as they involve the patient in their treatment plan discussion</w:t>
      </w:r>
      <w:r w:rsidR="00D130B6">
        <w:rPr>
          <w:rFonts w:ascii="Times New Roman" w:hAnsi="Times New Roman" w:cs="Times New Roman"/>
          <w:sz w:val="24"/>
          <w:szCs w:val="24"/>
        </w:rPr>
        <w:t xml:space="preserve"> </w:t>
      </w:r>
      <w:r w:rsidR="00CE61AE">
        <w:rPr>
          <w:rFonts w:ascii="Times New Roman" w:hAnsi="Times New Roman" w:cs="Times New Roman"/>
          <w:sz w:val="24"/>
          <w:szCs w:val="24"/>
        </w:rPr>
        <w:t>(</w:t>
      </w:r>
      <w:r w:rsidR="00CE61AE" w:rsidRPr="00CE61AE">
        <w:rPr>
          <w:rFonts w:ascii="Times New Roman" w:hAnsi="Times New Roman" w:cs="Times New Roman"/>
          <w:sz w:val="24"/>
          <w:szCs w:val="24"/>
        </w:rPr>
        <w:t>Vahdat</w:t>
      </w:r>
      <w:r w:rsidR="00CE61AE">
        <w:rPr>
          <w:rFonts w:ascii="Times New Roman" w:hAnsi="Times New Roman" w:cs="Times New Roman"/>
          <w:sz w:val="24"/>
          <w:szCs w:val="24"/>
        </w:rPr>
        <w:t xml:space="preserve">, </w:t>
      </w:r>
      <w:r w:rsidR="00CE61AE" w:rsidRPr="00CE61AE">
        <w:rPr>
          <w:rFonts w:ascii="Times New Roman" w:hAnsi="Times New Roman" w:cs="Times New Roman"/>
          <w:sz w:val="24"/>
          <w:szCs w:val="24"/>
        </w:rPr>
        <w:t>Hamzehgardeshi</w:t>
      </w:r>
      <w:r w:rsidR="00CE61AE">
        <w:rPr>
          <w:rFonts w:ascii="Times New Roman" w:hAnsi="Times New Roman" w:cs="Times New Roman"/>
          <w:sz w:val="24"/>
          <w:szCs w:val="24"/>
        </w:rPr>
        <w:t xml:space="preserve">, </w:t>
      </w:r>
      <w:r w:rsidR="00CE61AE" w:rsidRPr="00CE61AE">
        <w:rPr>
          <w:rFonts w:ascii="Times New Roman" w:hAnsi="Times New Roman" w:cs="Times New Roman"/>
          <w:sz w:val="24"/>
          <w:szCs w:val="24"/>
        </w:rPr>
        <w:t>Hessam</w:t>
      </w:r>
      <w:r w:rsidR="00CE61AE">
        <w:rPr>
          <w:rFonts w:ascii="Times New Roman" w:hAnsi="Times New Roman" w:cs="Times New Roman"/>
          <w:sz w:val="24"/>
          <w:szCs w:val="24"/>
        </w:rPr>
        <w:t xml:space="preserve">, </w:t>
      </w:r>
      <w:r w:rsidR="00CE61AE" w:rsidRPr="00CE61AE">
        <w:rPr>
          <w:rFonts w:ascii="Times New Roman" w:hAnsi="Times New Roman" w:cs="Times New Roman"/>
          <w:sz w:val="24"/>
          <w:szCs w:val="24"/>
        </w:rPr>
        <w:t>&amp; Hamzehgardeshi</w:t>
      </w:r>
      <w:r w:rsidR="00CE61AE">
        <w:rPr>
          <w:rFonts w:ascii="Times New Roman" w:hAnsi="Times New Roman" w:cs="Times New Roman"/>
          <w:sz w:val="24"/>
          <w:szCs w:val="24"/>
        </w:rPr>
        <w:t xml:space="preserve">, </w:t>
      </w:r>
      <w:r w:rsidR="00CE61AE" w:rsidRPr="00CE61AE">
        <w:rPr>
          <w:rFonts w:ascii="Times New Roman" w:hAnsi="Times New Roman" w:cs="Times New Roman"/>
          <w:sz w:val="24"/>
          <w:szCs w:val="24"/>
        </w:rPr>
        <w:t>2014)</w:t>
      </w:r>
      <w:r w:rsidR="00AD0070" w:rsidRPr="00C37531">
        <w:rPr>
          <w:rFonts w:ascii="Times New Roman" w:hAnsi="Times New Roman" w:cs="Times New Roman"/>
          <w:sz w:val="24"/>
          <w:szCs w:val="24"/>
        </w:rPr>
        <w:t xml:space="preserve">.  </w:t>
      </w:r>
      <w:r w:rsidR="006F4629" w:rsidRPr="00C37531">
        <w:rPr>
          <w:rFonts w:ascii="Times New Roman" w:hAnsi="Times New Roman" w:cs="Times New Roman"/>
          <w:sz w:val="24"/>
          <w:szCs w:val="24"/>
        </w:rPr>
        <w:t xml:space="preserve">Patients seek information from the searches they perform on the internet leaving them vulnerable and at risk to unreliable, </w:t>
      </w:r>
      <w:r w:rsidR="006C7318">
        <w:rPr>
          <w:rFonts w:ascii="Times New Roman" w:hAnsi="Times New Roman" w:cs="Times New Roman"/>
          <w:sz w:val="24"/>
          <w:szCs w:val="24"/>
        </w:rPr>
        <w:t xml:space="preserve">incomplete </w:t>
      </w:r>
      <w:r w:rsidR="006F4629" w:rsidRPr="00C37531">
        <w:rPr>
          <w:rFonts w:ascii="Times New Roman" w:hAnsi="Times New Roman" w:cs="Times New Roman"/>
          <w:sz w:val="24"/>
          <w:szCs w:val="24"/>
        </w:rPr>
        <w:t xml:space="preserve">information not supported by research based best practice.  </w:t>
      </w:r>
      <w:r w:rsidR="00AD0070" w:rsidRPr="00C37531">
        <w:rPr>
          <w:rFonts w:ascii="Times New Roman" w:hAnsi="Times New Roman" w:cs="Times New Roman"/>
          <w:sz w:val="24"/>
          <w:szCs w:val="24"/>
        </w:rPr>
        <w:t>The DISCERN tool has been designed to assist the patient in determining the accuracy of i</w:t>
      </w:r>
      <w:r w:rsidR="00997458">
        <w:rPr>
          <w:rFonts w:ascii="Times New Roman" w:hAnsi="Times New Roman" w:cs="Times New Roman"/>
          <w:sz w:val="24"/>
          <w:szCs w:val="24"/>
        </w:rPr>
        <w:t>nformation available on the web</w:t>
      </w:r>
      <w:r w:rsidR="00AD0070" w:rsidRPr="00C37531">
        <w:rPr>
          <w:rFonts w:ascii="Times New Roman" w:hAnsi="Times New Roman" w:cs="Times New Roman"/>
          <w:sz w:val="24"/>
          <w:szCs w:val="24"/>
        </w:rPr>
        <w:t>site so that they can actively participate in their care planning</w:t>
      </w:r>
      <w:r w:rsidR="00034902">
        <w:rPr>
          <w:rFonts w:ascii="Times New Roman" w:hAnsi="Times New Roman" w:cs="Times New Roman"/>
          <w:sz w:val="24"/>
          <w:szCs w:val="24"/>
        </w:rPr>
        <w:t xml:space="preserve"> (Charnock</w:t>
      </w:r>
      <w:r w:rsidR="00034902" w:rsidRPr="00034902">
        <w:rPr>
          <w:rFonts w:ascii="Times New Roman" w:hAnsi="Times New Roman" w:cs="Times New Roman"/>
          <w:sz w:val="24"/>
          <w:szCs w:val="24"/>
        </w:rPr>
        <w:t xml:space="preserve"> &amp; Shepperd,</w:t>
      </w:r>
      <w:r w:rsidR="00034902">
        <w:rPr>
          <w:rFonts w:ascii="Times New Roman" w:hAnsi="Times New Roman" w:cs="Times New Roman"/>
          <w:sz w:val="24"/>
          <w:szCs w:val="24"/>
        </w:rPr>
        <w:t xml:space="preserve"> 2004)</w:t>
      </w:r>
      <w:r w:rsidR="00AD0070" w:rsidRPr="00C37531">
        <w:rPr>
          <w:rFonts w:ascii="Times New Roman" w:hAnsi="Times New Roman" w:cs="Times New Roman"/>
          <w:sz w:val="24"/>
          <w:szCs w:val="24"/>
        </w:rPr>
        <w:t>.</w:t>
      </w:r>
      <w:r w:rsidR="00CA2D72" w:rsidRPr="00C37531">
        <w:rPr>
          <w:rFonts w:ascii="Times New Roman" w:hAnsi="Times New Roman" w:cs="Times New Roman"/>
          <w:sz w:val="24"/>
          <w:szCs w:val="24"/>
        </w:rPr>
        <w:t xml:space="preserve">  The DICERN tool can also be used as a guideline for healthcare providers who are building educational websites for their patients.</w:t>
      </w:r>
      <w:r w:rsidR="006F4629" w:rsidRPr="00C37531">
        <w:rPr>
          <w:rFonts w:ascii="Times New Roman" w:hAnsi="Times New Roman" w:cs="Times New Roman"/>
          <w:sz w:val="24"/>
          <w:szCs w:val="24"/>
        </w:rPr>
        <w:t xml:space="preserve">  DISCERN uses a rubric based on 16 different questions and characteristics.</w:t>
      </w:r>
      <w:r w:rsidR="008E2FA8">
        <w:rPr>
          <w:rFonts w:ascii="Times New Roman" w:hAnsi="Times New Roman" w:cs="Times New Roman"/>
          <w:sz w:val="24"/>
          <w:szCs w:val="24"/>
        </w:rPr>
        <w:t xml:space="preserve">  It is the first quality index that has been standardized for use by all those interested in determining the validity of health information</w:t>
      </w:r>
      <w:r w:rsidR="00C71164">
        <w:rPr>
          <w:rFonts w:ascii="Times New Roman" w:hAnsi="Times New Roman" w:cs="Times New Roman"/>
          <w:sz w:val="24"/>
          <w:szCs w:val="24"/>
        </w:rPr>
        <w:t xml:space="preserve"> related to treatment choices</w:t>
      </w:r>
      <w:r w:rsidR="00997458">
        <w:rPr>
          <w:rFonts w:ascii="Times New Roman" w:hAnsi="Times New Roman" w:cs="Times New Roman"/>
          <w:sz w:val="24"/>
          <w:szCs w:val="24"/>
        </w:rPr>
        <w:t xml:space="preserve"> (Charnock</w:t>
      </w:r>
      <w:r w:rsidR="00F25DA3">
        <w:rPr>
          <w:rFonts w:ascii="Times New Roman" w:hAnsi="Times New Roman" w:cs="Times New Roman"/>
          <w:sz w:val="24"/>
          <w:szCs w:val="24"/>
        </w:rPr>
        <w:t xml:space="preserve"> et al</w:t>
      </w:r>
      <w:del w:id="4" w:author="Author">
        <w:r w:rsidR="00F25DA3" w:rsidDel="00F8098C">
          <w:rPr>
            <w:rFonts w:ascii="Times New Roman" w:hAnsi="Times New Roman" w:cs="Times New Roman"/>
            <w:sz w:val="24"/>
            <w:szCs w:val="24"/>
          </w:rPr>
          <w:delText>l</w:delText>
        </w:r>
      </w:del>
      <w:ins w:id="5" w:author="Author">
        <w:r w:rsidR="00F8098C">
          <w:rPr>
            <w:rFonts w:ascii="Times New Roman" w:hAnsi="Times New Roman" w:cs="Times New Roman"/>
            <w:sz w:val="24"/>
            <w:szCs w:val="24"/>
          </w:rPr>
          <w:t>.</w:t>
        </w:r>
      </w:ins>
      <w:r w:rsidR="00F25DA3">
        <w:rPr>
          <w:rFonts w:ascii="Times New Roman" w:hAnsi="Times New Roman" w:cs="Times New Roman"/>
          <w:sz w:val="24"/>
          <w:szCs w:val="24"/>
        </w:rPr>
        <w:t xml:space="preserve">, </w:t>
      </w:r>
      <w:r w:rsidR="00997458" w:rsidRPr="00997458">
        <w:rPr>
          <w:rFonts w:ascii="Times New Roman" w:hAnsi="Times New Roman" w:cs="Times New Roman"/>
          <w:sz w:val="24"/>
          <w:szCs w:val="24"/>
        </w:rPr>
        <w:t xml:space="preserve">1999).  </w:t>
      </w:r>
    </w:p>
    <w:p w14:paraId="3409DD2A" w14:textId="77777777" w:rsidR="006F4629" w:rsidRDefault="006F4629" w:rsidP="0002612E">
      <w:pPr>
        <w:spacing w:line="480" w:lineRule="auto"/>
        <w:rPr>
          <w:rFonts w:ascii="Times New Roman" w:hAnsi="Times New Roman" w:cs="Times New Roman"/>
          <w:sz w:val="24"/>
          <w:szCs w:val="24"/>
        </w:rPr>
      </w:pPr>
      <w:r w:rsidRPr="00C37531">
        <w:rPr>
          <w:rFonts w:ascii="Times New Roman" w:hAnsi="Times New Roman" w:cs="Times New Roman"/>
          <w:sz w:val="24"/>
          <w:szCs w:val="24"/>
        </w:rPr>
        <w:tab/>
        <w:t xml:space="preserve">Questions 1 to 8 allow the user to determine whether or not </w:t>
      </w:r>
      <w:r w:rsidR="00B5660A">
        <w:rPr>
          <w:rFonts w:ascii="Times New Roman" w:hAnsi="Times New Roman" w:cs="Times New Roman"/>
          <w:sz w:val="24"/>
          <w:szCs w:val="24"/>
        </w:rPr>
        <w:t>the web site can be trusted.  They address</w:t>
      </w:r>
      <w:r w:rsidRPr="00C37531">
        <w:rPr>
          <w:rFonts w:ascii="Times New Roman" w:hAnsi="Times New Roman" w:cs="Times New Roman"/>
          <w:sz w:val="24"/>
          <w:szCs w:val="24"/>
        </w:rPr>
        <w:t xml:space="preserve"> the reliability of the information detailing treatment options.  Question 9 to 15 relate to the actual treatment options provided by the web site and question 16 allows the user to determine an overall quality rating based on the </w:t>
      </w:r>
      <w:r w:rsidR="00691E06">
        <w:rPr>
          <w:rFonts w:ascii="Times New Roman" w:hAnsi="Times New Roman" w:cs="Times New Roman"/>
          <w:sz w:val="24"/>
          <w:szCs w:val="24"/>
        </w:rPr>
        <w:t xml:space="preserve">overall </w:t>
      </w:r>
      <w:r w:rsidRPr="00C37531">
        <w:rPr>
          <w:rFonts w:ascii="Times New Roman" w:hAnsi="Times New Roman" w:cs="Times New Roman"/>
          <w:sz w:val="24"/>
          <w:szCs w:val="24"/>
        </w:rPr>
        <w:t>results stemming fro</w:t>
      </w:r>
      <w:r w:rsidR="00691E06">
        <w:rPr>
          <w:rFonts w:ascii="Times New Roman" w:hAnsi="Times New Roman" w:cs="Times New Roman"/>
          <w:sz w:val="24"/>
          <w:szCs w:val="24"/>
        </w:rPr>
        <w:t xml:space="preserve">m </w:t>
      </w:r>
      <w:r w:rsidRPr="00C37531">
        <w:rPr>
          <w:rFonts w:ascii="Times New Roman" w:hAnsi="Times New Roman" w:cs="Times New Roman"/>
          <w:sz w:val="24"/>
          <w:szCs w:val="24"/>
        </w:rPr>
        <w:t>questions 1 to 15.</w:t>
      </w:r>
      <w:r w:rsidR="0090292B" w:rsidRPr="00C37531">
        <w:rPr>
          <w:rFonts w:ascii="Times New Roman" w:hAnsi="Times New Roman" w:cs="Times New Roman"/>
          <w:sz w:val="24"/>
          <w:szCs w:val="24"/>
        </w:rPr>
        <w:t xml:space="preserve">  Each question is rated on a scale </w:t>
      </w:r>
      <w:r w:rsidR="006C7318">
        <w:rPr>
          <w:rFonts w:ascii="Times New Roman" w:hAnsi="Times New Roman" w:cs="Times New Roman"/>
          <w:sz w:val="24"/>
          <w:szCs w:val="24"/>
        </w:rPr>
        <w:t>from one to</w:t>
      </w:r>
      <w:r w:rsidR="0090292B" w:rsidRPr="00C37531">
        <w:rPr>
          <w:rFonts w:ascii="Times New Roman" w:hAnsi="Times New Roman" w:cs="Times New Roman"/>
          <w:sz w:val="24"/>
          <w:szCs w:val="24"/>
        </w:rPr>
        <w:t xml:space="preserve"> five.  Five is awarded when a definite </w:t>
      </w:r>
      <w:r w:rsidR="006C7318">
        <w:rPr>
          <w:rFonts w:ascii="Times New Roman" w:hAnsi="Times New Roman" w:cs="Times New Roman"/>
          <w:sz w:val="24"/>
          <w:szCs w:val="24"/>
        </w:rPr>
        <w:t>“</w:t>
      </w:r>
      <w:r w:rsidR="0090292B" w:rsidRPr="00C37531">
        <w:rPr>
          <w:rFonts w:ascii="Times New Roman" w:hAnsi="Times New Roman" w:cs="Times New Roman"/>
          <w:sz w:val="24"/>
          <w:szCs w:val="24"/>
        </w:rPr>
        <w:t>yes</w:t>
      </w:r>
      <w:r w:rsidR="006C7318">
        <w:rPr>
          <w:rFonts w:ascii="Times New Roman" w:hAnsi="Times New Roman" w:cs="Times New Roman"/>
          <w:sz w:val="24"/>
          <w:szCs w:val="24"/>
        </w:rPr>
        <w:t>”</w:t>
      </w:r>
      <w:r w:rsidR="0090292B" w:rsidRPr="00C37531">
        <w:rPr>
          <w:rFonts w:ascii="Times New Roman" w:hAnsi="Times New Roman" w:cs="Times New Roman"/>
          <w:sz w:val="24"/>
          <w:szCs w:val="24"/>
        </w:rPr>
        <w:t xml:space="preserve"> is answered and a one </w:t>
      </w:r>
      <w:r w:rsidR="00B5660A">
        <w:rPr>
          <w:rFonts w:ascii="Times New Roman" w:hAnsi="Times New Roman" w:cs="Times New Roman"/>
          <w:sz w:val="24"/>
          <w:szCs w:val="24"/>
        </w:rPr>
        <w:t>is assigned</w:t>
      </w:r>
      <w:r w:rsidR="0090292B" w:rsidRPr="00C37531">
        <w:rPr>
          <w:rFonts w:ascii="Times New Roman" w:hAnsi="Times New Roman" w:cs="Times New Roman"/>
          <w:sz w:val="24"/>
          <w:szCs w:val="24"/>
        </w:rPr>
        <w:t xml:space="preserve"> if the user rates the questions as a definite </w:t>
      </w:r>
      <w:r w:rsidR="006C7318">
        <w:rPr>
          <w:rFonts w:ascii="Times New Roman" w:hAnsi="Times New Roman" w:cs="Times New Roman"/>
          <w:sz w:val="24"/>
          <w:szCs w:val="24"/>
        </w:rPr>
        <w:t>“</w:t>
      </w:r>
      <w:r w:rsidR="0090292B" w:rsidRPr="00C37531">
        <w:rPr>
          <w:rFonts w:ascii="Times New Roman" w:hAnsi="Times New Roman" w:cs="Times New Roman"/>
          <w:sz w:val="24"/>
          <w:szCs w:val="24"/>
        </w:rPr>
        <w:t>no</w:t>
      </w:r>
      <w:r w:rsidR="006C7318">
        <w:rPr>
          <w:rFonts w:ascii="Times New Roman" w:hAnsi="Times New Roman" w:cs="Times New Roman"/>
          <w:sz w:val="24"/>
          <w:szCs w:val="24"/>
        </w:rPr>
        <w:t>”</w:t>
      </w:r>
      <w:r w:rsidR="0090292B" w:rsidRPr="00C37531">
        <w:rPr>
          <w:rFonts w:ascii="Times New Roman" w:hAnsi="Times New Roman" w:cs="Times New Roman"/>
          <w:sz w:val="24"/>
          <w:szCs w:val="24"/>
        </w:rPr>
        <w:t xml:space="preserve">.  Two to four points are scored if the user determines that the </w:t>
      </w:r>
      <w:r w:rsidR="00262814" w:rsidRPr="00C37531">
        <w:rPr>
          <w:rFonts w:ascii="Times New Roman" w:hAnsi="Times New Roman" w:cs="Times New Roman"/>
          <w:sz w:val="24"/>
          <w:szCs w:val="24"/>
        </w:rPr>
        <w:t>criteria</w:t>
      </w:r>
      <w:r w:rsidR="00262814">
        <w:rPr>
          <w:rFonts w:ascii="Times New Roman" w:hAnsi="Times New Roman" w:cs="Times New Roman"/>
          <w:sz w:val="24"/>
          <w:szCs w:val="24"/>
        </w:rPr>
        <w:t xml:space="preserve"> </w:t>
      </w:r>
      <w:r w:rsidR="00262814" w:rsidRPr="00C37531">
        <w:rPr>
          <w:rFonts w:ascii="Times New Roman" w:hAnsi="Times New Roman" w:cs="Times New Roman"/>
          <w:sz w:val="24"/>
          <w:szCs w:val="24"/>
        </w:rPr>
        <w:t>are</w:t>
      </w:r>
      <w:r w:rsidR="0090292B" w:rsidRPr="00C37531">
        <w:rPr>
          <w:rFonts w:ascii="Times New Roman" w:hAnsi="Times New Roman" w:cs="Times New Roman"/>
          <w:sz w:val="24"/>
          <w:szCs w:val="24"/>
        </w:rPr>
        <w:t xml:space="preserve"> </w:t>
      </w:r>
      <w:r w:rsidR="00262814">
        <w:rPr>
          <w:rFonts w:ascii="Times New Roman" w:hAnsi="Times New Roman" w:cs="Times New Roman"/>
          <w:sz w:val="24"/>
          <w:szCs w:val="24"/>
        </w:rPr>
        <w:t xml:space="preserve">partially </w:t>
      </w:r>
      <w:r w:rsidR="0090292B" w:rsidRPr="00C37531">
        <w:rPr>
          <w:rFonts w:ascii="Times New Roman" w:hAnsi="Times New Roman" w:cs="Times New Roman"/>
          <w:sz w:val="24"/>
          <w:szCs w:val="24"/>
        </w:rPr>
        <w:t>cover</w:t>
      </w:r>
      <w:r w:rsidR="00262814">
        <w:rPr>
          <w:rFonts w:ascii="Times New Roman" w:hAnsi="Times New Roman" w:cs="Times New Roman"/>
          <w:sz w:val="24"/>
          <w:szCs w:val="24"/>
        </w:rPr>
        <w:t>ed</w:t>
      </w:r>
      <w:r w:rsidR="0090292B" w:rsidRPr="00C37531">
        <w:rPr>
          <w:rFonts w:ascii="Times New Roman" w:hAnsi="Times New Roman" w:cs="Times New Roman"/>
          <w:sz w:val="24"/>
          <w:szCs w:val="24"/>
        </w:rPr>
        <w:t xml:space="preserve">.  </w:t>
      </w:r>
      <w:r w:rsidR="008E2FA8">
        <w:rPr>
          <w:rFonts w:ascii="Times New Roman" w:hAnsi="Times New Roman" w:cs="Times New Roman"/>
          <w:sz w:val="24"/>
          <w:szCs w:val="24"/>
        </w:rPr>
        <w:t>The last question (16) is scored independently of all the previous questions</w:t>
      </w:r>
      <w:r w:rsidR="00F25DA3">
        <w:rPr>
          <w:rFonts w:ascii="Times New Roman" w:hAnsi="Times New Roman" w:cs="Times New Roman"/>
          <w:sz w:val="24"/>
          <w:szCs w:val="24"/>
        </w:rPr>
        <w:t xml:space="preserve"> using the</w:t>
      </w:r>
      <w:r w:rsidR="00CF1AB6">
        <w:rPr>
          <w:rFonts w:ascii="Times New Roman" w:hAnsi="Times New Roman" w:cs="Times New Roman"/>
          <w:sz w:val="24"/>
          <w:szCs w:val="24"/>
        </w:rPr>
        <w:t xml:space="preserve"> same rubric of 1 to 5</w:t>
      </w:r>
      <w:r w:rsidR="00B4209F">
        <w:rPr>
          <w:rFonts w:ascii="Times New Roman" w:hAnsi="Times New Roman" w:cs="Times New Roman"/>
          <w:sz w:val="24"/>
          <w:szCs w:val="24"/>
        </w:rPr>
        <w:t xml:space="preserve"> (Charnock, 1999).  </w:t>
      </w:r>
      <w:r w:rsidR="0090292B" w:rsidRPr="00C37531">
        <w:rPr>
          <w:rFonts w:ascii="Times New Roman" w:hAnsi="Times New Roman" w:cs="Times New Roman"/>
          <w:sz w:val="24"/>
          <w:szCs w:val="24"/>
        </w:rPr>
        <w:t>All questions utilized by the DISCERN tool must be used in order to provide a reliable investigation of the web site under review</w:t>
      </w:r>
      <w:r w:rsidR="008E2FA8">
        <w:rPr>
          <w:rFonts w:ascii="Times New Roman" w:hAnsi="Times New Roman" w:cs="Times New Roman"/>
          <w:sz w:val="24"/>
          <w:szCs w:val="24"/>
        </w:rPr>
        <w:t xml:space="preserve"> (</w:t>
      </w:r>
      <w:r w:rsidR="008E2FA8" w:rsidRPr="00034902">
        <w:rPr>
          <w:rFonts w:ascii="Times New Roman" w:hAnsi="Times New Roman" w:cs="Times New Roman"/>
          <w:sz w:val="24"/>
          <w:szCs w:val="24"/>
        </w:rPr>
        <w:t>Khazaal</w:t>
      </w:r>
      <w:r w:rsidR="008E2FA8">
        <w:rPr>
          <w:rFonts w:ascii="Times New Roman" w:hAnsi="Times New Roman" w:cs="Times New Roman"/>
          <w:sz w:val="24"/>
          <w:szCs w:val="24"/>
        </w:rPr>
        <w:t xml:space="preserve">, </w:t>
      </w:r>
      <w:r w:rsidR="008E2FA8" w:rsidRPr="00034902">
        <w:rPr>
          <w:rFonts w:ascii="Times New Roman" w:hAnsi="Times New Roman" w:cs="Times New Roman"/>
          <w:sz w:val="24"/>
          <w:szCs w:val="24"/>
        </w:rPr>
        <w:t>Chatt</w:t>
      </w:r>
      <w:r w:rsidR="008E2FA8">
        <w:rPr>
          <w:rFonts w:ascii="Times New Roman" w:hAnsi="Times New Roman" w:cs="Times New Roman"/>
          <w:sz w:val="24"/>
          <w:szCs w:val="24"/>
        </w:rPr>
        <w:t xml:space="preserve">on, Zullina, &amp; Khan, </w:t>
      </w:r>
      <w:r w:rsidR="008E2FA8" w:rsidRPr="00034902">
        <w:rPr>
          <w:rFonts w:ascii="Times New Roman" w:hAnsi="Times New Roman" w:cs="Times New Roman"/>
          <w:sz w:val="24"/>
          <w:szCs w:val="24"/>
        </w:rPr>
        <w:t>2012)</w:t>
      </w:r>
      <w:r w:rsidR="0090292B" w:rsidRPr="00C37531">
        <w:rPr>
          <w:rFonts w:ascii="Times New Roman" w:hAnsi="Times New Roman" w:cs="Times New Roman"/>
          <w:sz w:val="24"/>
          <w:szCs w:val="24"/>
        </w:rPr>
        <w:t>.</w:t>
      </w:r>
    </w:p>
    <w:p w14:paraId="79765AFD" w14:textId="77777777" w:rsidR="00CE61AE" w:rsidRDefault="00CE61AE" w:rsidP="00B66C97">
      <w:pPr>
        <w:spacing w:line="480" w:lineRule="auto"/>
        <w:jc w:val="center"/>
        <w:rPr>
          <w:rFonts w:ascii="Times New Roman" w:hAnsi="Times New Roman" w:cs="Times New Roman"/>
          <w:b/>
          <w:sz w:val="24"/>
          <w:szCs w:val="24"/>
        </w:rPr>
      </w:pPr>
      <w:r>
        <w:rPr>
          <w:rFonts w:ascii="Times New Roman" w:hAnsi="Times New Roman" w:cs="Times New Roman"/>
          <w:b/>
          <w:sz w:val="24"/>
          <w:szCs w:val="24"/>
        </w:rPr>
        <w:t>Scoring via the DISCERN Tool</w:t>
      </w:r>
    </w:p>
    <w:p w14:paraId="4C8D87BB" w14:textId="77777777" w:rsidR="00CE61AE" w:rsidRPr="00CA2D51" w:rsidRDefault="00CE61AE" w:rsidP="00CE61AE">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The Mayo Clinic website was chosen for this exercise as it is well known and believed to provide best practice information.  One person reviewed the site and scored each question according to the instructions provided by the DISCERN tool handbook (Charnock, 1999).  </w:t>
      </w:r>
      <w:r w:rsidRPr="00BC78CB">
        <w:rPr>
          <w:rFonts w:ascii="Times New Roman" w:hAnsi="Times New Roman" w:cs="Times New Roman"/>
          <w:sz w:val="24"/>
          <w:szCs w:val="24"/>
        </w:rPr>
        <w:t>Table 1 highlight</w:t>
      </w:r>
      <w:r>
        <w:rPr>
          <w:rFonts w:ascii="Times New Roman" w:hAnsi="Times New Roman" w:cs="Times New Roman"/>
          <w:sz w:val="24"/>
          <w:szCs w:val="24"/>
        </w:rPr>
        <w:t>s</w:t>
      </w:r>
      <w:r w:rsidRPr="00BC78CB">
        <w:rPr>
          <w:rFonts w:ascii="Times New Roman" w:hAnsi="Times New Roman" w:cs="Times New Roman"/>
          <w:sz w:val="24"/>
          <w:szCs w:val="24"/>
        </w:rPr>
        <w:t xml:space="preserve"> the ratings</w:t>
      </w:r>
      <w:r>
        <w:rPr>
          <w:rFonts w:ascii="Times New Roman" w:hAnsi="Times New Roman" w:cs="Times New Roman"/>
          <w:sz w:val="24"/>
          <w:szCs w:val="24"/>
        </w:rPr>
        <w:t xml:space="preserve"> recorded for each of the DISCERN tool’s questions.</w:t>
      </w:r>
      <w:r w:rsidRPr="00BC78CB">
        <w:rPr>
          <w:rFonts w:ascii="Times New Roman" w:hAnsi="Times New Roman" w:cs="Times New Roman"/>
          <w:sz w:val="24"/>
          <w:szCs w:val="24"/>
        </w:rPr>
        <w:t xml:space="preserve"> </w:t>
      </w:r>
      <w:r w:rsidRPr="00CA2D51">
        <w:rPr>
          <w:rFonts w:ascii="Times New Roman" w:hAnsi="Times New Roman" w:cs="Times New Roman"/>
          <w:sz w:val="24"/>
          <w:szCs w:val="24"/>
        </w:rPr>
        <w:t xml:space="preserve">Questions 1 to 8 generated a score of 13 out of a possible </w:t>
      </w:r>
      <w:r>
        <w:rPr>
          <w:rFonts w:ascii="Times New Roman" w:hAnsi="Times New Roman" w:cs="Times New Roman"/>
          <w:sz w:val="24"/>
          <w:szCs w:val="24"/>
        </w:rPr>
        <w:t xml:space="preserve">40.  Question 9 to 15 scored a 13 out of 35 total points and question 16 was allotted 2 of the possible 5 points.  An overall DISCERN tool score of 28 was achieved for the review of the Mayo Clinic website.  </w:t>
      </w:r>
      <w:r w:rsidRPr="00294D78">
        <w:rPr>
          <w:rFonts w:ascii="Times New Roman" w:hAnsi="Times New Roman" w:cs="Times New Roman"/>
          <w:sz w:val="24"/>
          <w:szCs w:val="24"/>
        </w:rPr>
        <w:t>So</w:t>
      </w:r>
      <w:r>
        <w:rPr>
          <w:rFonts w:ascii="Times New Roman" w:hAnsi="Times New Roman" w:cs="Times New Roman"/>
          <w:sz w:val="24"/>
          <w:szCs w:val="24"/>
        </w:rPr>
        <w:t xml:space="preserve">m &amp; </w:t>
      </w:r>
      <w:r w:rsidRPr="00294D78">
        <w:rPr>
          <w:rFonts w:ascii="Times New Roman" w:hAnsi="Times New Roman" w:cs="Times New Roman"/>
          <w:sz w:val="24"/>
          <w:szCs w:val="24"/>
        </w:rPr>
        <w:t>Gunawardana</w:t>
      </w:r>
      <w:r>
        <w:rPr>
          <w:rFonts w:ascii="Times New Roman" w:hAnsi="Times New Roman" w:cs="Times New Roman"/>
          <w:sz w:val="24"/>
          <w:szCs w:val="24"/>
        </w:rPr>
        <w:t xml:space="preserve"> </w:t>
      </w:r>
      <w:r w:rsidRPr="00294D78">
        <w:rPr>
          <w:rFonts w:ascii="Times New Roman" w:hAnsi="Times New Roman" w:cs="Times New Roman"/>
          <w:sz w:val="24"/>
          <w:szCs w:val="24"/>
        </w:rPr>
        <w:t>(</w:t>
      </w:r>
      <w:r>
        <w:rPr>
          <w:rFonts w:ascii="Times New Roman" w:hAnsi="Times New Roman" w:cs="Times New Roman"/>
          <w:sz w:val="24"/>
          <w:szCs w:val="24"/>
        </w:rPr>
        <w:t>2012), st</w:t>
      </w:r>
      <w:r w:rsidR="00F25DA3">
        <w:rPr>
          <w:rFonts w:ascii="Times New Roman" w:hAnsi="Times New Roman" w:cs="Times New Roman"/>
          <w:sz w:val="24"/>
          <w:szCs w:val="24"/>
        </w:rPr>
        <w:t>ate that the</w:t>
      </w:r>
      <w:r>
        <w:rPr>
          <w:rFonts w:ascii="Times New Roman" w:hAnsi="Times New Roman" w:cs="Times New Roman"/>
          <w:sz w:val="24"/>
          <w:szCs w:val="24"/>
        </w:rPr>
        <w:t xml:space="preserve"> overall score would result in a poor rating for overall trustworthiness, quality and reliability of the Mayo Clinic website </w:t>
      </w:r>
      <w:r w:rsidRPr="00CA2D51">
        <w:rPr>
          <w:rFonts w:ascii="Times New Roman" w:hAnsi="Times New Roman" w:cs="Times New Roman"/>
          <w:sz w:val="24"/>
          <w:szCs w:val="24"/>
        </w:rPr>
        <w:t>(excellent</w:t>
      </w:r>
      <w:r>
        <w:rPr>
          <w:rFonts w:ascii="Times New Roman" w:hAnsi="Times New Roman" w:cs="Times New Roman"/>
          <w:sz w:val="24"/>
          <w:szCs w:val="24"/>
        </w:rPr>
        <w:t xml:space="preserve"> </w:t>
      </w:r>
      <w:r w:rsidRPr="00CA2D51">
        <w:rPr>
          <w:rFonts w:ascii="Times New Roman" w:hAnsi="Times New Roman" w:cs="Times New Roman"/>
          <w:sz w:val="24"/>
          <w:szCs w:val="24"/>
        </w:rPr>
        <w:t>=</w:t>
      </w:r>
      <w:r>
        <w:rPr>
          <w:rFonts w:ascii="Times New Roman" w:hAnsi="Times New Roman" w:cs="Times New Roman"/>
          <w:sz w:val="24"/>
          <w:szCs w:val="24"/>
        </w:rPr>
        <w:t xml:space="preserve"> </w:t>
      </w:r>
      <w:r w:rsidRPr="00CA2D51">
        <w:rPr>
          <w:rFonts w:ascii="Times New Roman" w:hAnsi="Times New Roman" w:cs="Times New Roman"/>
          <w:sz w:val="24"/>
          <w:szCs w:val="24"/>
        </w:rPr>
        <w:t>63–75; good</w:t>
      </w:r>
      <w:r>
        <w:rPr>
          <w:rFonts w:ascii="Times New Roman" w:hAnsi="Times New Roman" w:cs="Times New Roman"/>
          <w:sz w:val="24"/>
          <w:szCs w:val="24"/>
        </w:rPr>
        <w:t xml:space="preserve"> </w:t>
      </w:r>
      <w:r w:rsidRPr="00CA2D51">
        <w:rPr>
          <w:rFonts w:ascii="Times New Roman" w:hAnsi="Times New Roman" w:cs="Times New Roman"/>
          <w:sz w:val="24"/>
          <w:szCs w:val="24"/>
        </w:rPr>
        <w:t>=</w:t>
      </w:r>
      <w:r>
        <w:rPr>
          <w:rFonts w:ascii="Times New Roman" w:hAnsi="Times New Roman" w:cs="Times New Roman"/>
          <w:sz w:val="24"/>
          <w:szCs w:val="24"/>
        </w:rPr>
        <w:t xml:space="preserve"> </w:t>
      </w:r>
      <w:r w:rsidRPr="00CA2D51">
        <w:rPr>
          <w:rFonts w:ascii="Times New Roman" w:hAnsi="Times New Roman" w:cs="Times New Roman"/>
          <w:sz w:val="24"/>
          <w:szCs w:val="24"/>
        </w:rPr>
        <w:t>51–62; fair</w:t>
      </w:r>
      <w:r>
        <w:rPr>
          <w:rFonts w:ascii="Times New Roman" w:hAnsi="Times New Roman" w:cs="Times New Roman"/>
          <w:sz w:val="24"/>
          <w:szCs w:val="24"/>
        </w:rPr>
        <w:t xml:space="preserve"> </w:t>
      </w:r>
      <w:r w:rsidRPr="00CA2D51">
        <w:rPr>
          <w:rFonts w:ascii="Times New Roman" w:hAnsi="Times New Roman" w:cs="Times New Roman"/>
          <w:sz w:val="24"/>
          <w:szCs w:val="24"/>
        </w:rPr>
        <w:t>=</w:t>
      </w:r>
      <w:r>
        <w:rPr>
          <w:rFonts w:ascii="Times New Roman" w:hAnsi="Times New Roman" w:cs="Times New Roman"/>
          <w:sz w:val="24"/>
          <w:szCs w:val="24"/>
        </w:rPr>
        <w:t xml:space="preserve"> </w:t>
      </w:r>
      <w:r w:rsidRPr="00CA2D51">
        <w:rPr>
          <w:rFonts w:ascii="Times New Roman" w:hAnsi="Times New Roman" w:cs="Times New Roman"/>
          <w:sz w:val="24"/>
          <w:szCs w:val="24"/>
        </w:rPr>
        <w:t>39–50; poor</w:t>
      </w:r>
      <w:r>
        <w:rPr>
          <w:rFonts w:ascii="Times New Roman" w:hAnsi="Times New Roman" w:cs="Times New Roman"/>
          <w:sz w:val="24"/>
          <w:szCs w:val="24"/>
        </w:rPr>
        <w:t xml:space="preserve"> </w:t>
      </w:r>
      <w:r w:rsidRPr="00CA2D51">
        <w:rPr>
          <w:rFonts w:ascii="Times New Roman" w:hAnsi="Times New Roman" w:cs="Times New Roman"/>
          <w:sz w:val="24"/>
          <w:szCs w:val="24"/>
        </w:rPr>
        <w:t>=</w:t>
      </w:r>
      <w:r>
        <w:rPr>
          <w:rFonts w:ascii="Times New Roman" w:hAnsi="Times New Roman" w:cs="Times New Roman"/>
          <w:sz w:val="24"/>
          <w:szCs w:val="24"/>
        </w:rPr>
        <w:t xml:space="preserve"> </w:t>
      </w:r>
      <w:r w:rsidRPr="00CA2D51">
        <w:rPr>
          <w:rFonts w:ascii="Times New Roman" w:hAnsi="Times New Roman" w:cs="Times New Roman"/>
          <w:sz w:val="24"/>
          <w:szCs w:val="24"/>
        </w:rPr>
        <w:t>27–38; very poor</w:t>
      </w:r>
      <w:r>
        <w:rPr>
          <w:rFonts w:ascii="Times New Roman" w:hAnsi="Times New Roman" w:cs="Times New Roman"/>
          <w:sz w:val="24"/>
          <w:szCs w:val="24"/>
        </w:rPr>
        <w:t xml:space="preserve"> </w:t>
      </w:r>
      <w:r w:rsidRPr="00CA2D51">
        <w:rPr>
          <w:rFonts w:ascii="Times New Roman" w:hAnsi="Times New Roman" w:cs="Times New Roman"/>
          <w:sz w:val="24"/>
          <w:szCs w:val="24"/>
        </w:rPr>
        <w:t>=</w:t>
      </w:r>
      <w:r>
        <w:rPr>
          <w:rFonts w:ascii="Times New Roman" w:hAnsi="Times New Roman" w:cs="Times New Roman"/>
          <w:sz w:val="24"/>
          <w:szCs w:val="24"/>
        </w:rPr>
        <w:t xml:space="preserve"> </w:t>
      </w:r>
      <w:r w:rsidRPr="00CA2D51">
        <w:rPr>
          <w:rFonts w:ascii="Times New Roman" w:hAnsi="Times New Roman" w:cs="Times New Roman"/>
          <w:sz w:val="24"/>
          <w:szCs w:val="24"/>
        </w:rPr>
        <w:t>15–26)</w:t>
      </w:r>
      <w:r>
        <w:rPr>
          <w:rFonts w:ascii="Times New Roman" w:hAnsi="Times New Roman" w:cs="Times New Roman"/>
          <w:sz w:val="24"/>
          <w:szCs w:val="24"/>
        </w:rPr>
        <w:t>.</w:t>
      </w:r>
    </w:p>
    <w:p w14:paraId="6C9CF975" w14:textId="77777777" w:rsidR="00CE61AE" w:rsidRPr="00C37531" w:rsidRDefault="00CE61AE" w:rsidP="00CE61AE">
      <w:pPr>
        <w:rPr>
          <w:rFonts w:ascii="Times New Roman" w:hAnsi="Times New Roman" w:cs="Times New Roman"/>
          <w:sz w:val="24"/>
          <w:szCs w:val="24"/>
        </w:rPr>
      </w:pPr>
      <w:r>
        <w:rPr>
          <w:rFonts w:ascii="Times New Roman" w:hAnsi="Times New Roman" w:cs="Times New Roman"/>
          <w:sz w:val="24"/>
          <w:szCs w:val="24"/>
        </w:rPr>
        <w:t>Table 1: Scoring with the DISCERN Tool</w:t>
      </w:r>
    </w:p>
    <w:tbl>
      <w:tblPr>
        <w:tblStyle w:val="TableGrid"/>
        <w:tblW w:w="6407" w:type="dxa"/>
        <w:jc w:val="center"/>
        <w:tblLook w:val="04A0" w:firstRow="1" w:lastRow="0" w:firstColumn="1" w:lastColumn="0" w:noHBand="0" w:noVBand="1"/>
      </w:tblPr>
      <w:tblGrid>
        <w:gridCol w:w="548"/>
        <w:gridCol w:w="4829"/>
        <w:gridCol w:w="1030"/>
      </w:tblGrid>
      <w:tr w:rsidR="00CE61AE" w:rsidRPr="00FE49F5" w14:paraId="2A575C9A" w14:textId="77777777" w:rsidTr="00B867BA">
        <w:trPr>
          <w:trHeight w:val="231"/>
          <w:jc w:val="center"/>
        </w:trPr>
        <w:tc>
          <w:tcPr>
            <w:tcW w:w="548" w:type="dxa"/>
          </w:tcPr>
          <w:p w14:paraId="5D1AE641" w14:textId="77777777" w:rsidR="00CE61AE" w:rsidRPr="00CA2D51" w:rsidRDefault="00CE61AE" w:rsidP="00B867BA">
            <w:pPr>
              <w:jc w:val="center"/>
              <w:rPr>
                <w:rFonts w:ascii="Times New Roman" w:hAnsi="Times New Roman" w:cs="Times New Roman"/>
                <w:bCs/>
                <w:sz w:val="24"/>
                <w:szCs w:val="24"/>
              </w:rPr>
            </w:pPr>
            <w:r w:rsidRPr="00CA2D51">
              <w:rPr>
                <w:rFonts w:ascii="Times New Roman" w:hAnsi="Times New Roman" w:cs="Times New Roman"/>
                <w:bCs/>
                <w:sz w:val="24"/>
                <w:szCs w:val="24"/>
              </w:rPr>
              <w:t>#</w:t>
            </w:r>
          </w:p>
        </w:tc>
        <w:tc>
          <w:tcPr>
            <w:tcW w:w="4829" w:type="dxa"/>
            <w:hideMark/>
          </w:tcPr>
          <w:p w14:paraId="6C00230D" w14:textId="77777777" w:rsidR="00CE61AE" w:rsidRPr="00FE49F5" w:rsidRDefault="00CE61AE" w:rsidP="00B867BA">
            <w:pPr>
              <w:rPr>
                <w:rFonts w:ascii="Times New Roman" w:hAnsi="Times New Roman" w:cs="Times New Roman"/>
                <w:b/>
                <w:bCs/>
                <w:sz w:val="24"/>
                <w:szCs w:val="24"/>
              </w:rPr>
            </w:pPr>
            <w:r w:rsidRPr="00FE49F5">
              <w:rPr>
                <w:rFonts w:ascii="Times New Roman" w:hAnsi="Times New Roman" w:cs="Times New Roman"/>
                <w:b/>
                <w:bCs/>
                <w:sz w:val="24"/>
                <w:szCs w:val="24"/>
              </w:rPr>
              <w:t>Question</w:t>
            </w:r>
          </w:p>
        </w:tc>
        <w:tc>
          <w:tcPr>
            <w:tcW w:w="1030" w:type="dxa"/>
            <w:noWrap/>
            <w:hideMark/>
          </w:tcPr>
          <w:p w14:paraId="5C4DA8F3" w14:textId="77777777" w:rsidR="00CE61AE" w:rsidRPr="00FE49F5" w:rsidRDefault="00CE61AE" w:rsidP="00B867BA">
            <w:pPr>
              <w:rPr>
                <w:rFonts w:ascii="Times New Roman" w:hAnsi="Times New Roman" w:cs="Times New Roman"/>
                <w:b/>
                <w:bCs/>
                <w:sz w:val="24"/>
                <w:szCs w:val="24"/>
              </w:rPr>
            </w:pPr>
            <w:r w:rsidRPr="00FE49F5">
              <w:rPr>
                <w:rFonts w:ascii="Times New Roman" w:hAnsi="Times New Roman" w:cs="Times New Roman"/>
                <w:b/>
                <w:bCs/>
                <w:sz w:val="24"/>
                <w:szCs w:val="24"/>
              </w:rPr>
              <w:t>Rating</w:t>
            </w:r>
          </w:p>
        </w:tc>
      </w:tr>
      <w:tr w:rsidR="00CE61AE" w:rsidRPr="00FE49F5" w14:paraId="66357A3D" w14:textId="77777777" w:rsidTr="00B867BA">
        <w:trPr>
          <w:trHeight w:val="231"/>
          <w:jc w:val="center"/>
        </w:trPr>
        <w:tc>
          <w:tcPr>
            <w:tcW w:w="548" w:type="dxa"/>
          </w:tcPr>
          <w:p w14:paraId="7488501E" w14:textId="77777777" w:rsidR="00CE61AE" w:rsidRPr="00FE49F5" w:rsidRDefault="00CE61AE" w:rsidP="00B867BA">
            <w:pPr>
              <w:jc w:val="center"/>
              <w:rPr>
                <w:rFonts w:ascii="Times New Roman" w:hAnsi="Times New Roman" w:cs="Times New Roman"/>
                <w:sz w:val="24"/>
                <w:szCs w:val="24"/>
              </w:rPr>
            </w:pPr>
            <w:r>
              <w:rPr>
                <w:rFonts w:ascii="Times New Roman" w:hAnsi="Times New Roman" w:cs="Times New Roman"/>
                <w:sz w:val="24"/>
                <w:szCs w:val="24"/>
              </w:rPr>
              <w:t>1</w:t>
            </w:r>
          </w:p>
        </w:tc>
        <w:tc>
          <w:tcPr>
            <w:tcW w:w="4829" w:type="dxa"/>
            <w:hideMark/>
          </w:tcPr>
          <w:p w14:paraId="2C767660" w14:textId="77777777" w:rsidR="00CE61AE" w:rsidRPr="00FE49F5" w:rsidRDefault="00CE61AE" w:rsidP="00B867BA">
            <w:pPr>
              <w:rPr>
                <w:rFonts w:ascii="Times New Roman" w:hAnsi="Times New Roman" w:cs="Times New Roman"/>
                <w:sz w:val="24"/>
                <w:szCs w:val="24"/>
              </w:rPr>
            </w:pPr>
            <w:r w:rsidRPr="00FE49F5">
              <w:rPr>
                <w:rFonts w:ascii="Times New Roman" w:hAnsi="Times New Roman" w:cs="Times New Roman"/>
                <w:sz w:val="24"/>
                <w:szCs w:val="24"/>
              </w:rPr>
              <w:t>Have explicit aims</w:t>
            </w:r>
          </w:p>
        </w:tc>
        <w:tc>
          <w:tcPr>
            <w:tcW w:w="1030" w:type="dxa"/>
            <w:noWrap/>
            <w:hideMark/>
          </w:tcPr>
          <w:p w14:paraId="57A814DE" w14:textId="77777777" w:rsidR="00CE61AE" w:rsidRPr="00FE49F5" w:rsidRDefault="00CE61AE" w:rsidP="00B867BA">
            <w:pPr>
              <w:rPr>
                <w:rFonts w:ascii="Times New Roman" w:hAnsi="Times New Roman" w:cs="Times New Roman"/>
                <w:sz w:val="24"/>
                <w:szCs w:val="24"/>
              </w:rPr>
            </w:pPr>
            <w:r w:rsidRPr="00FE49F5">
              <w:rPr>
                <w:rFonts w:ascii="Times New Roman" w:hAnsi="Times New Roman" w:cs="Times New Roman"/>
                <w:sz w:val="24"/>
                <w:szCs w:val="24"/>
              </w:rPr>
              <w:t>2</w:t>
            </w:r>
          </w:p>
        </w:tc>
      </w:tr>
      <w:tr w:rsidR="00CE61AE" w:rsidRPr="00FE49F5" w14:paraId="07D4B1CD" w14:textId="77777777" w:rsidTr="00B867BA">
        <w:trPr>
          <w:trHeight w:val="231"/>
          <w:jc w:val="center"/>
        </w:trPr>
        <w:tc>
          <w:tcPr>
            <w:tcW w:w="548" w:type="dxa"/>
          </w:tcPr>
          <w:p w14:paraId="2C9F5E16" w14:textId="77777777" w:rsidR="00CE61AE" w:rsidRPr="00FE49F5" w:rsidRDefault="00CE61AE" w:rsidP="00B867BA">
            <w:pPr>
              <w:jc w:val="center"/>
              <w:rPr>
                <w:rFonts w:ascii="Times New Roman" w:hAnsi="Times New Roman" w:cs="Times New Roman"/>
                <w:sz w:val="24"/>
                <w:szCs w:val="24"/>
              </w:rPr>
            </w:pPr>
            <w:r>
              <w:rPr>
                <w:rFonts w:ascii="Times New Roman" w:hAnsi="Times New Roman" w:cs="Times New Roman"/>
                <w:sz w:val="24"/>
                <w:szCs w:val="24"/>
              </w:rPr>
              <w:t>2</w:t>
            </w:r>
          </w:p>
        </w:tc>
        <w:tc>
          <w:tcPr>
            <w:tcW w:w="4829" w:type="dxa"/>
            <w:hideMark/>
          </w:tcPr>
          <w:p w14:paraId="78E9495B" w14:textId="77777777" w:rsidR="00CE61AE" w:rsidRPr="00FE49F5" w:rsidRDefault="00CE61AE" w:rsidP="00B867BA">
            <w:pPr>
              <w:rPr>
                <w:rFonts w:ascii="Times New Roman" w:hAnsi="Times New Roman" w:cs="Times New Roman"/>
                <w:sz w:val="24"/>
                <w:szCs w:val="24"/>
              </w:rPr>
            </w:pPr>
            <w:r w:rsidRPr="00FE49F5">
              <w:rPr>
                <w:rFonts w:ascii="Times New Roman" w:hAnsi="Times New Roman" w:cs="Times New Roman"/>
                <w:sz w:val="24"/>
                <w:szCs w:val="24"/>
              </w:rPr>
              <w:t>Achieve its aims</w:t>
            </w:r>
          </w:p>
        </w:tc>
        <w:tc>
          <w:tcPr>
            <w:tcW w:w="1030" w:type="dxa"/>
            <w:noWrap/>
            <w:hideMark/>
          </w:tcPr>
          <w:p w14:paraId="28B02052" w14:textId="77777777" w:rsidR="00CE61AE" w:rsidRPr="00FE49F5" w:rsidRDefault="00CE61AE" w:rsidP="00B867BA">
            <w:pPr>
              <w:rPr>
                <w:rFonts w:ascii="Times New Roman" w:hAnsi="Times New Roman" w:cs="Times New Roman"/>
                <w:sz w:val="24"/>
                <w:szCs w:val="24"/>
              </w:rPr>
            </w:pPr>
            <w:r w:rsidRPr="00FE49F5">
              <w:rPr>
                <w:rFonts w:ascii="Times New Roman" w:hAnsi="Times New Roman" w:cs="Times New Roman"/>
                <w:sz w:val="24"/>
                <w:szCs w:val="24"/>
              </w:rPr>
              <w:t>3</w:t>
            </w:r>
          </w:p>
        </w:tc>
      </w:tr>
      <w:tr w:rsidR="00CE61AE" w:rsidRPr="00FE49F5" w14:paraId="52D59251" w14:textId="77777777" w:rsidTr="00B867BA">
        <w:trPr>
          <w:trHeight w:val="231"/>
          <w:jc w:val="center"/>
        </w:trPr>
        <w:tc>
          <w:tcPr>
            <w:tcW w:w="548" w:type="dxa"/>
          </w:tcPr>
          <w:p w14:paraId="05B5A7F2" w14:textId="77777777" w:rsidR="00CE61AE" w:rsidRPr="00FE49F5" w:rsidRDefault="00CE61AE" w:rsidP="00B867BA">
            <w:pPr>
              <w:jc w:val="center"/>
              <w:rPr>
                <w:rFonts w:ascii="Times New Roman" w:hAnsi="Times New Roman" w:cs="Times New Roman"/>
                <w:sz w:val="24"/>
                <w:szCs w:val="24"/>
              </w:rPr>
            </w:pPr>
            <w:r>
              <w:rPr>
                <w:rFonts w:ascii="Times New Roman" w:hAnsi="Times New Roman" w:cs="Times New Roman"/>
                <w:sz w:val="24"/>
                <w:szCs w:val="24"/>
              </w:rPr>
              <w:t>3</w:t>
            </w:r>
          </w:p>
        </w:tc>
        <w:tc>
          <w:tcPr>
            <w:tcW w:w="4829" w:type="dxa"/>
            <w:hideMark/>
          </w:tcPr>
          <w:p w14:paraId="24F8914F" w14:textId="77777777" w:rsidR="00CE61AE" w:rsidRPr="00FE49F5" w:rsidRDefault="00CE61AE" w:rsidP="00B867BA">
            <w:pPr>
              <w:rPr>
                <w:rFonts w:ascii="Times New Roman" w:hAnsi="Times New Roman" w:cs="Times New Roman"/>
                <w:sz w:val="24"/>
                <w:szCs w:val="24"/>
              </w:rPr>
            </w:pPr>
            <w:r w:rsidRPr="00FE49F5">
              <w:rPr>
                <w:rFonts w:ascii="Times New Roman" w:hAnsi="Times New Roman" w:cs="Times New Roman"/>
                <w:sz w:val="24"/>
                <w:szCs w:val="24"/>
              </w:rPr>
              <w:t>Be relevant to consumers</w:t>
            </w:r>
          </w:p>
        </w:tc>
        <w:tc>
          <w:tcPr>
            <w:tcW w:w="1030" w:type="dxa"/>
            <w:noWrap/>
            <w:hideMark/>
          </w:tcPr>
          <w:p w14:paraId="6EEB457C" w14:textId="77777777" w:rsidR="00CE61AE" w:rsidRPr="00FE49F5" w:rsidRDefault="00CE61AE" w:rsidP="00B867BA">
            <w:pPr>
              <w:rPr>
                <w:rFonts w:ascii="Times New Roman" w:hAnsi="Times New Roman" w:cs="Times New Roman"/>
                <w:sz w:val="24"/>
                <w:szCs w:val="24"/>
              </w:rPr>
            </w:pPr>
            <w:r>
              <w:rPr>
                <w:rFonts w:ascii="Times New Roman" w:hAnsi="Times New Roman" w:cs="Times New Roman"/>
                <w:sz w:val="24"/>
                <w:szCs w:val="24"/>
              </w:rPr>
              <w:t>3</w:t>
            </w:r>
          </w:p>
        </w:tc>
      </w:tr>
      <w:tr w:rsidR="00CE61AE" w:rsidRPr="00FE49F5" w14:paraId="3ED15100" w14:textId="77777777" w:rsidTr="00B867BA">
        <w:trPr>
          <w:trHeight w:val="231"/>
          <w:jc w:val="center"/>
        </w:trPr>
        <w:tc>
          <w:tcPr>
            <w:tcW w:w="548" w:type="dxa"/>
          </w:tcPr>
          <w:p w14:paraId="665B1965" w14:textId="77777777" w:rsidR="00CE61AE" w:rsidRPr="00FE49F5" w:rsidRDefault="00CE61AE" w:rsidP="00B867BA">
            <w:pPr>
              <w:jc w:val="center"/>
              <w:rPr>
                <w:rFonts w:ascii="Times New Roman" w:hAnsi="Times New Roman" w:cs="Times New Roman"/>
                <w:sz w:val="24"/>
                <w:szCs w:val="24"/>
              </w:rPr>
            </w:pPr>
            <w:r>
              <w:rPr>
                <w:rFonts w:ascii="Times New Roman" w:hAnsi="Times New Roman" w:cs="Times New Roman"/>
                <w:sz w:val="24"/>
                <w:szCs w:val="24"/>
              </w:rPr>
              <w:t>4</w:t>
            </w:r>
          </w:p>
        </w:tc>
        <w:tc>
          <w:tcPr>
            <w:tcW w:w="4829" w:type="dxa"/>
            <w:hideMark/>
          </w:tcPr>
          <w:p w14:paraId="4FEA2E14" w14:textId="77777777" w:rsidR="00CE61AE" w:rsidRPr="00FE49F5" w:rsidRDefault="00CE61AE" w:rsidP="00B867BA">
            <w:pPr>
              <w:rPr>
                <w:rFonts w:ascii="Times New Roman" w:hAnsi="Times New Roman" w:cs="Times New Roman"/>
                <w:sz w:val="24"/>
                <w:szCs w:val="24"/>
              </w:rPr>
            </w:pPr>
            <w:r w:rsidRPr="00FE49F5">
              <w:rPr>
                <w:rFonts w:ascii="Times New Roman" w:hAnsi="Times New Roman" w:cs="Times New Roman"/>
                <w:sz w:val="24"/>
                <w:szCs w:val="24"/>
              </w:rPr>
              <w:t>Make sources of information explicit</w:t>
            </w:r>
          </w:p>
        </w:tc>
        <w:tc>
          <w:tcPr>
            <w:tcW w:w="1030" w:type="dxa"/>
            <w:noWrap/>
            <w:hideMark/>
          </w:tcPr>
          <w:p w14:paraId="65F68ECE" w14:textId="77777777" w:rsidR="00CE61AE" w:rsidRPr="00FE49F5" w:rsidRDefault="00CE61AE" w:rsidP="00B867BA">
            <w:pPr>
              <w:rPr>
                <w:rFonts w:ascii="Times New Roman" w:hAnsi="Times New Roman" w:cs="Times New Roman"/>
                <w:sz w:val="24"/>
                <w:szCs w:val="24"/>
              </w:rPr>
            </w:pPr>
            <w:r w:rsidRPr="00FE49F5">
              <w:rPr>
                <w:rFonts w:ascii="Times New Roman" w:hAnsi="Times New Roman" w:cs="Times New Roman"/>
                <w:sz w:val="24"/>
                <w:szCs w:val="24"/>
              </w:rPr>
              <w:t>1</w:t>
            </w:r>
          </w:p>
        </w:tc>
      </w:tr>
      <w:tr w:rsidR="00CE61AE" w:rsidRPr="00FE49F5" w14:paraId="51773960" w14:textId="77777777" w:rsidTr="00B867BA">
        <w:trPr>
          <w:trHeight w:val="231"/>
          <w:jc w:val="center"/>
        </w:trPr>
        <w:tc>
          <w:tcPr>
            <w:tcW w:w="548" w:type="dxa"/>
          </w:tcPr>
          <w:p w14:paraId="7F1D3082" w14:textId="77777777" w:rsidR="00CE61AE" w:rsidRPr="00FE49F5" w:rsidRDefault="00CE61AE" w:rsidP="00B867BA">
            <w:pPr>
              <w:jc w:val="center"/>
              <w:rPr>
                <w:rFonts w:ascii="Times New Roman" w:hAnsi="Times New Roman" w:cs="Times New Roman"/>
                <w:sz w:val="24"/>
                <w:szCs w:val="24"/>
              </w:rPr>
            </w:pPr>
            <w:r>
              <w:rPr>
                <w:rFonts w:ascii="Times New Roman" w:hAnsi="Times New Roman" w:cs="Times New Roman"/>
                <w:sz w:val="24"/>
                <w:szCs w:val="24"/>
              </w:rPr>
              <w:t>5</w:t>
            </w:r>
          </w:p>
        </w:tc>
        <w:tc>
          <w:tcPr>
            <w:tcW w:w="4829" w:type="dxa"/>
            <w:hideMark/>
          </w:tcPr>
          <w:p w14:paraId="1DDADE52" w14:textId="77777777" w:rsidR="00CE61AE" w:rsidRPr="00FE49F5" w:rsidRDefault="00CE61AE" w:rsidP="00B867BA">
            <w:pPr>
              <w:rPr>
                <w:rFonts w:ascii="Times New Roman" w:hAnsi="Times New Roman" w:cs="Times New Roman"/>
                <w:sz w:val="24"/>
                <w:szCs w:val="24"/>
              </w:rPr>
            </w:pPr>
            <w:r w:rsidRPr="00FE49F5">
              <w:rPr>
                <w:rFonts w:ascii="Times New Roman" w:hAnsi="Times New Roman" w:cs="Times New Roman"/>
                <w:sz w:val="24"/>
                <w:szCs w:val="24"/>
              </w:rPr>
              <w:t>Make date of information explicit</w:t>
            </w:r>
          </w:p>
        </w:tc>
        <w:tc>
          <w:tcPr>
            <w:tcW w:w="1030" w:type="dxa"/>
            <w:noWrap/>
            <w:hideMark/>
          </w:tcPr>
          <w:p w14:paraId="708FA343" w14:textId="77777777" w:rsidR="00CE61AE" w:rsidRPr="00FE49F5" w:rsidRDefault="00CE61AE" w:rsidP="00B867BA">
            <w:pPr>
              <w:rPr>
                <w:rFonts w:ascii="Times New Roman" w:hAnsi="Times New Roman" w:cs="Times New Roman"/>
                <w:sz w:val="24"/>
                <w:szCs w:val="24"/>
              </w:rPr>
            </w:pPr>
            <w:r w:rsidRPr="00FE49F5">
              <w:rPr>
                <w:rFonts w:ascii="Times New Roman" w:hAnsi="Times New Roman" w:cs="Times New Roman"/>
                <w:sz w:val="24"/>
                <w:szCs w:val="24"/>
              </w:rPr>
              <w:t>1</w:t>
            </w:r>
          </w:p>
        </w:tc>
      </w:tr>
      <w:tr w:rsidR="00CE61AE" w:rsidRPr="00FE49F5" w14:paraId="510CAB5D" w14:textId="77777777" w:rsidTr="00B867BA">
        <w:trPr>
          <w:trHeight w:val="231"/>
          <w:jc w:val="center"/>
        </w:trPr>
        <w:tc>
          <w:tcPr>
            <w:tcW w:w="548" w:type="dxa"/>
          </w:tcPr>
          <w:p w14:paraId="65E0F16A" w14:textId="77777777" w:rsidR="00CE61AE" w:rsidRPr="00FE49F5" w:rsidRDefault="00CE61AE" w:rsidP="00B867BA">
            <w:pPr>
              <w:jc w:val="center"/>
              <w:rPr>
                <w:rFonts w:ascii="Times New Roman" w:hAnsi="Times New Roman" w:cs="Times New Roman"/>
                <w:sz w:val="24"/>
                <w:szCs w:val="24"/>
              </w:rPr>
            </w:pPr>
            <w:r>
              <w:rPr>
                <w:rFonts w:ascii="Times New Roman" w:hAnsi="Times New Roman" w:cs="Times New Roman"/>
                <w:sz w:val="24"/>
                <w:szCs w:val="24"/>
              </w:rPr>
              <w:t>6</w:t>
            </w:r>
          </w:p>
        </w:tc>
        <w:tc>
          <w:tcPr>
            <w:tcW w:w="4829" w:type="dxa"/>
            <w:hideMark/>
          </w:tcPr>
          <w:p w14:paraId="019A4BAC" w14:textId="77777777" w:rsidR="00CE61AE" w:rsidRPr="00FE49F5" w:rsidRDefault="00CE61AE" w:rsidP="00B867BA">
            <w:pPr>
              <w:rPr>
                <w:rFonts w:ascii="Times New Roman" w:hAnsi="Times New Roman" w:cs="Times New Roman"/>
                <w:sz w:val="24"/>
                <w:szCs w:val="24"/>
              </w:rPr>
            </w:pPr>
            <w:r w:rsidRPr="00FE49F5">
              <w:rPr>
                <w:rFonts w:ascii="Times New Roman" w:hAnsi="Times New Roman" w:cs="Times New Roman"/>
                <w:sz w:val="24"/>
                <w:szCs w:val="24"/>
              </w:rPr>
              <w:t>Be balanced and unbiased</w:t>
            </w:r>
          </w:p>
        </w:tc>
        <w:tc>
          <w:tcPr>
            <w:tcW w:w="1030" w:type="dxa"/>
            <w:noWrap/>
            <w:hideMark/>
          </w:tcPr>
          <w:p w14:paraId="1755C8FF" w14:textId="77777777" w:rsidR="00CE61AE" w:rsidRPr="00FE49F5" w:rsidRDefault="00CE61AE" w:rsidP="00B867BA">
            <w:pPr>
              <w:rPr>
                <w:rFonts w:ascii="Times New Roman" w:hAnsi="Times New Roman" w:cs="Times New Roman"/>
                <w:sz w:val="24"/>
                <w:szCs w:val="24"/>
              </w:rPr>
            </w:pPr>
            <w:r w:rsidRPr="00FE49F5">
              <w:rPr>
                <w:rFonts w:ascii="Times New Roman" w:hAnsi="Times New Roman" w:cs="Times New Roman"/>
                <w:sz w:val="24"/>
                <w:szCs w:val="24"/>
              </w:rPr>
              <w:t>1</w:t>
            </w:r>
          </w:p>
        </w:tc>
      </w:tr>
      <w:tr w:rsidR="00CE61AE" w:rsidRPr="00FE49F5" w14:paraId="0FA7D28A" w14:textId="77777777" w:rsidTr="00B867BA">
        <w:trPr>
          <w:trHeight w:val="462"/>
          <w:jc w:val="center"/>
        </w:trPr>
        <w:tc>
          <w:tcPr>
            <w:tcW w:w="548" w:type="dxa"/>
          </w:tcPr>
          <w:p w14:paraId="6E16F420" w14:textId="77777777" w:rsidR="00CE61AE" w:rsidRPr="00FE49F5" w:rsidRDefault="00CE61AE" w:rsidP="00B867BA">
            <w:pPr>
              <w:jc w:val="center"/>
              <w:rPr>
                <w:rFonts w:ascii="Times New Roman" w:hAnsi="Times New Roman" w:cs="Times New Roman"/>
                <w:sz w:val="24"/>
                <w:szCs w:val="24"/>
              </w:rPr>
            </w:pPr>
            <w:r>
              <w:rPr>
                <w:rFonts w:ascii="Times New Roman" w:hAnsi="Times New Roman" w:cs="Times New Roman"/>
                <w:sz w:val="24"/>
                <w:szCs w:val="24"/>
              </w:rPr>
              <w:t>7</w:t>
            </w:r>
          </w:p>
        </w:tc>
        <w:tc>
          <w:tcPr>
            <w:tcW w:w="4829" w:type="dxa"/>
            <w:hideMark/>
          </w:tcPr>
          <w:p w14:paraId="01A04FFD" w14:textId="77777777" w:rsidR="00CE61AE" w:rsidRPr="00FE49F5" w:rsidRDefault="00CE61AE" w:rsidP="00B867BA">
            <w:pPr>
              <w:rPr>
                <w:rFonts w:ascii="Times New Roman" w:hAnsi="Times New Roman" w:cs="Times New Roman"/>
                <w:sz w:val="24"/>
                <w:szCs w:val="24"/>
              </w:rPr>
            </w:pPr>
            <w:r w:rsidRPr="00FE49F5">
              <w:rPr>
                <w:rFonts w:ascii="Times New Roman" w:hAnsi="Times New Roman" w:cs="Times New Roman"/>
                <w:sz w:val="24"/>
                <w:szCs w:val="24"/>
              </w:rPr>
              <w:t>List additional sources of information</w:t>
            </w:r>
          </w:p>
        </w:tc>
        <w:tc>
          <w:tcPr>
            <w:tcW w:w="1030" w:type="dxa"/>
            <w:noWrap/>
            <w:hideMark/>
          </w:tcPr>
          <w:p w14:paraId="7E2940CC" w14:textId="77777777" w:rsidR="00CE61AE" w:rsidRPr="00FE49F5" w:rsidRDefault="00CE61AE" w:rsidP="00B867BA">
            <w:pPr>
              <w:rPr>
                <w:rFonts w:ascii="Times New Roman" w:hAnsi="Times New Roman" w:cs="Times New Roman"/>
                <w:sz w:val="24"/>
                <w:szCs w:val="24"/>
              </w:rPr>
            </w:pPr>
            <w:r w:rsidRPr="00FE49F5">
              <w:rPr>
                <w:rFonts w:ascii="Times New Roman" w:hAnsi="Times New Roman" w:cs="Times New Roman"/>
                <w:sz w:val="24"/>
                <w:szCs w:val="24"/>
              </w:rPr>
              <w:t>1</w:t>
            </w:r>
          </w:p>
        </w:tc>
      </w:tr>
      <w:tr w:rsidR="00CE61AE" w:rsidRPr="00FE49F5" w14:paraId="6FBFF757" w14:textId="77777777" w:rsidTr="00B867BA">
        <w:trPr>
          <w:trHeight w:val="231"/>
          <w:jc w:val="center"/>
        </w:trPr>
        <w:tc>
          <w:tcPr>
            <w:tcW w:w="548" w:type="dxa"/>
          </w:tcPr>
          <w:p w14:paraId="3444C3E3" w14:textId="77777777" w:rsidR="00CE61AE" w:rsidRPr="00FE49F5" w:rsidRDefault="00CE61AE" w:rsidP="00B867BA">
            <w:pPr>
              <w:jc w:val="center"/>
              <w:rPr>
                <w:rFonts w:ascii="Times New Roman" w:hAnsi="Times New Roman" w:cs="Times New Roman"/>
                <w:sz w:val="24"/>
                <w:szCs w:val="24"/>
              </w:rPr>
            </w:pPr>
            <w:r>
              <w:rPr>
                <w:rFonts w:ascii="Times New Roman" w:hAnsi="Times New Roman" w:cs="Times New Roman"/>
                <w:sz w:val="24"/>
                <w:szCs w:val="24"/>
              </w:rPr>
              <w:t>8</w:t>
            </w:r>
          </w:p>
        </w:tc>
        <w:tc>
          <w:tcPr>
            <w:tcW w:w="4829" w:type="dxa"/>
            <w:hideMark/>
          </w:tcPr>
          <w:p w14:paraId="4D1BA771" w14:textId="77777777" w:rsidR="00CE61AE" w:rsidRPr="00FE49F5" w:rsidRDefault="00CE61AE" w:rsidP="00B867BA">
            <w:pPr>
              <w:rPr>
                <w:rFonts w:ascii="Times New Roman" w:hAnsi="Times New Roman" w:cs="Times New Roman"/>
                <w:sz w:val="24"/>
                <w:szCs w:val="24"/>
              </w:rPr>
            </w:pPr>
            <w:r w:rsidRPr="00FE49F5">
              <w:rPr>
                <w:rFonts w:ascii="Times New Roman" w:hAnsi="Times New Roman" w:cs="Times New Roman"/>
                <w:sz w:val="24"/>
                <w:szCs w:val="24"/>
              </w:rPr>
              <w:t>Refer to areas of uncertainty</w:t>
            </w:r>
          </w:p>
        </w:tc>
        <w:tc>
          <w:tcPr>
            <w:tcW w:w="1030" w:type="dxa"/>
            <w:noWrap/>
            <w:hideMark/>
          </w:tcPr>
          <w:p w14:paraId="38F37AEF" w14:textId="77777777" w:rsidR="00CE61AE" w:rsidRPr="00FE49F5" w:rsidRDefault="00CE61AE" w:rsidP="00B867BA">
            <w:pPr>
              <w:rPr>
                <w:rFonts w:ascii="Times New Roman" w:hAnsi="Times New Roman" w:cs="Times New Roman"/>
                <w:sz w:val="24"/>
                <w:szCs w:val="24"/>
              </w:rPr>
            </w:pPr>
            <w:r w:rsidRPr="00FE49F5">
              <w:rPr>
                <w:rFonts w:ascii="Times New Roman" w:hAnsi="Times New Roman" w:cs="Times New Roman"/>
                <w:sz w:val="24"/>
                <w:szCs w:val="24"/>
              </w:rPr>
              <w:t>1</w:t>
            </w:r>
          </w:p>
        </w:tc>
      </w:tr>
      <w:tr w:rsidR="00CE61AE" w:rsidRPr="00FE49F5" w14:paraId="0CA4AA2F" w14:textId="77777777" w:rsidTr="00B867BA">
        <w:trPr>
          <w:trHeight w:val="231"/>
          <w:jc w:val="center"/>
        </w:trPr>
        <w:tc>
          <w:tcPr>
            <w:tcW w:w="548" w:type="dxa"/>
          </w:tcPr>
          <w:p w14:paraId="3280C09D" w14:textId="77777777" w:rsidR="00CE61AE" w:rsidRPr="00FE49F5" w:rsidRDefault="00CE61AE" w:rsidP="00B867BA">
            <w:pPr>
              <w:jc w:val="center"/>
              <w:rPr>
                <w:rFonts w:ascii="Times New Roman" w:hAnsi="Times New Roman" w:cs="Times New Roman"/>
                <w:sz w:val="24"/>
                <w:szCs w:val="24"/>
              </w:rPr>
            </w:pPr>
            <w:r>
              <w:rPr>
                <w:rFonts w:ascii="Times New Roman" w:hAnsi="Times New Roman" w:cs="Times New Roman"/>
                <w:sz w:val="24"/>
                <w:szCs w:val="24"/>
              </w:rPr>
              <w:t>9</w:t>
            </w:r>
          </w:p>
        </w:tc>
        <w:tc>
          <w:tcPr>
            <w:tcW w:w="4829" w:type="dxa"/>
            <w:hideMark/>
          </w:tcPr>
          <w:p w14:paraId="106A1231" w14:textId="77777777" w:rsidR="00CE61AE" w:rsidRPr="00FE49F5" w:rsidRDefault="00CE61AE" w:rsidP="00B867BA">
            <w:pPr>
              <w:rPr>
                <w:rFonts w:ascii="Times New Roman" w:hAnsi="Times New Roman" w:cs="Times New Roman"/>
                <w:sz w:val="24"/>
                <w:szCs w:val="24"/>
              </w:rPr>
            </w:pPr>
            <w:r w:rsidRPr="00FE49F5">
              <w:rPr>
                <w:rFonts w:ascii="Times New Roman" w:hAnsi="Times New Roman" w:cs="Times New Roman"/>
                <w:sz w:val="24"/>
                <w:szCs w:val="24"/>
              </w:rPr>
              <w:t>Describe how treatment works</w:t>
            </w:r>
          </w:p>
        </w:tc>
        <w:tc>
          <w:tcPr>
            <w:tcW w:w="1030" w:type="dxa"/>
            <w:noWrap/>
            <w:hideMark/>
          </w:tcPr>
          <w:p w14:paraId="50489C65" w14:textId="77777777" w:rsidR="00CE61AE" w:rsidRPr="00FE49F5" w:rsidRDefault="00CE61AE" w:rsidP="00B867BA">
            <w:pPr>
              <w:rPr>
                <w:rFonts w:ascii="Times New Roman" w:hAnsi="Times New Roman" w:cs="Times New Roman"/>
                <w:sz w:val="24"/>
                <w:szCs w:val="24"/>
              </w:rPr>
            </w:pPr>
            <w:r w:rsidRPr="00FE49F5">
              <w:rPr>
                <w:rFonts w:ascii="Times New Roman" w:hAnsi="Times New Roman" w:cs="Times New Roman"/>
                <w:sz w:val="24"/>
                <w:szCs w:val="24"/>
              </w:rPr>
              <w:t>3</w:t>
            </w:r>
          </w:p>
        </w:tc>
      </w:tr>
      <w:tr w:rsidR="00CE61AE" w:rsidRPr="00FE49F5" w14:paraId="59631FD9" w14:textId="77777777" w:rsidTr="00B867BA">
        <w:trPr>
          <w:trHeight w:val="231"/>
          <w:jc w:val="center"/>
        </w:trPr>
        <w:tc>
          <w:tcPr>
            <w:tcW w:w="548" w:type="dxa"/>
          </w:tcPr>
          <w:p w14:paraId="2421783C" w14:textId="77777777" w:rsidR="00CE61AE" w:rsidRPr="00FE49F5" w:rsidRDefault="00CE61AE" w:rsidP="00B867BA">
            <w:pPr>
              <w:jc w:val="center"/>
              <w:rPr>
                <w:rFonts w:ascii="Times New Roman" w:hAnsi="Times New Roman" w:cs="Times New Roman"/>
                <w:sz w:val="24"/>
                <w:szCs w:val="24"/>
              </w:rPr>
            </w:pPr>
            <w:r>
              <w:rPr>
                <w:rFonts w:ascii="Times New Roman" w:hAnsi="Times New Roman" w:cs="Times New Roman"/>
                <w:sz w:val="24"/>
                <w:szCs w:val="24"/>
              </w:rPr>
              <w:t>10</w:t>
            </w:r>
          </w:p>
        </w:tc>
        <w:tc>
          <w:tcPr>
            <w:tcW w:w="4829" w:type="dxa"/>
            <w:hideMark/>
          </w:tcPr>
          <w:p w14:paraId="330E6140" w14:textId="77777777" w:rsidR="00CE61AE" w:rsidRPr="00FE49F5" w:rsidRDefault="00CE61AE" w:rsidP="00B867BA">
            <w:pPr>
              <w:rPr>
                <w:rFonts w:ascii="Times New Roman" w:hAnsi="Times New Roman" w:cs="Times New Roman"/>
                <w:sz w:val="24"/>
                <w:szCs w:val="24"/>
              </w:rPr>
            </w:pPr>
            <w:r w:rsidRPr="00FE49F5">
              <w:rPr>
                <w:rFonts w:ascii="Times New Roman" w:hAnsi="Times New Roman" w:cs="Times New Roman"/>
                <w:sz w:val="24"/>
                <w:szCs w:val="24"/>
              </w:rPr>
              <w:t>Describe the benefits of treatment</w:t>
            </w:r>
          </w:p>
        </w:tc>
        <w:tc>
          <w:tcPr>
            <w:tcW w:w="1030" w:type="dxa"/>
            <w:noWrap/>
            <w:hideMark/>
          </w:tcPr>
          <w:p w14:paraId="49B5AAB8" w14:textId="77777777" w:rsidR="00CE61AE" w:rsidRPr="00FE49F5" w:rsidRDefault="00CE61AE" w:rsidP="00B867BA">
            <w:pPr>
              <w:rPr>
                <w:rFonts w:ascii="Times New Roman" w:hAnsi="Times New Roman" w:cs="Times New Roman"/>
                <w:sz w:val="24"/>
                <w:szCs w:val="24"/>
              </w:rPr>
            </w:pPr>
            <w:r w:rsidRPr="00FE49F5">
              <w:rPr>
                <w:rFonts w:ascii="Times New Roman" w:hAnsi="Times New Roman" w:cs="Times New Roman"/>
                <w:sz w:val="24"/>
                <w:szCs w:val="24"/>
              </w:rPr>
              <w:t>2</w:t>
            </w:r>
          </w:p>
        </w:tc>
      </w:tr>
      <w:tr w:rsidR="00CE61AE" w:rsidRPr="00FE49F5" w14:paraId="770F4181" w14:textId="77777777" w:rsidTr="00B867BA">
        <w:trPr>
          <w:trHeight w:val="231"/>
          <w:jc w:val="center"/>
        </w:trPr>
        <w:tc>
          <w:tcPr>
            <w:tcW w:w="548" w:type="dxa"/>
          </w:tcPr>
          <w:p w14:paraId="4AC99ADA" w14:textId="77777777" w:rsidR="00CE61AE" w:rsidRPr="00FE49F5" w:rsidRDefault="00CE61AE" w:rsidP="00B867BA">
            <w:pPr>
              <w:jc w:val="center"/>
              <w:rPr>
                <w:rFonts w:ascii="Times New Roman" w:hAnsi="Times New Roman" w:cs="Times New Roman"/>
                <w:sz w:val="24"/>
                <w:szCs w:val="24"/>
              </w:rPr>
            </w:pPr>
            <w:r>
              <w:rPr>
                <w:rFonts w:ascii="Times New Roman" w:hAnsi="Times New Roman" w:cs="Times New Roman"/>
                <w:sz w:val="24"/>
                <w:szCs w:val="24"/>
              </w:rPr>
              <w:t>11</w:t>
            </w:r>
          </w:p>
        </w:tc>
        <w:tc>
          <w:tcPr>
            <w:tcW w:w="4829" w:type="dxa"/>
            <w:hideMark/>
          </w:tcPr>
          <w:p w14:paraId="334680ED" w14:textId="77777777" w:rsidR="00CE61AE" w:rsidRPr="00FE49F5" w:rsidRDefault="00CE61AE" w:rsidP="00B867BA">
            <w:pPr>
              <w:rPr>
                <w:rFonts w:ascii="Times New Roman" w:hAnsi="Times New Roman" w:cs="Times New Roman"/>
                <w:sz w:val="24"/>
                <w:szCs w:val="24"/>
              </w:rPr>
            </w:pPr>
            <w:r w:rsidRPr="00FE49F5">
              <w:rPr>
                <w:rFonts w:ascii="Times New Roman" w:hAnsi="Times New Roman" w:cs="Times New Roman"/>
                <w:sz w:val="24"/>
                <w:szCs w:val="24"/>
              </w:rPr>
              <w:t>Describe the risks of treatment</w:t>
            </w:r>
          </w:p>
        </w:tc>
        <w:tc>
          <w:tcPr>
            <w:tcW w:w="1030" w:type="dxa"/>
            <w:noWrap/>
            <w:hideMark/>
          </w:tcPr>
          <w:p w14:paraId="32CCD4DF" w14:textId="77777777" w:rsidR="00CE61AE" w:rsidRPr="00FE49F5" w:rsidRDefault="00CE61AE" w:rsidP="00B867BA">
            <w:pPr>
              <w:rPr>
                <w:rFonts w:ascii="Times New Roman" w:hAnsi="Times New Roman" w:cs="Times New Roman"/>
                <w:sz w:val="24"/>
                <w:szCs w:val="24"/>
              </w:rPr>
            </w:pPr>
            <w:r w:rsidRPr="00FE49F5">
              <w:rPr>
                <w:rFonts w:ascii="Times New Roman" w:hAnsi="Times New Roman" w:cs="Times New Roman"/>
                <w:sz w:val="24"/>
                <w:szCs w:val="24"/>
              </w:rPr>
              <w:t>1</w:t>
            </w:r>
          </w:p>
        </w:tc>
      </w:tr>
      <w:tr w:rsidR="00CE61AE" w:rsidRPr="00FE49F5" w14:paraId="68CC0CA9" w14:textId="77777777" w:rsidTr="00B867BA">
        <w:trPr>
          <w:trHeight w:val="462"/>
          <w:jc w:val="center"/>
        </w:trPr>
        <w:tc>
          <w:tcPr>
            <w:tcW w:w="548" w:type="dxa"/>
          </w:tcPr>
          <w:p w14:paraId="1F50F18B" w14:textId="77777777" w:rsidR="00CE61AE" w:rsidRPr="00FE49F5" w:rsidRDefault="00CE61AE" w:rsidP="00B867BA">
            <w:pPr>
              <w:jc w:val="center"/>
              <w:rPr>
                <w:rFonts w:ascii="Times New Roman" w:hAnsi="Times New Roman" w:cs="Times New Roman"/>
                <w:sz w:val="24"/>
                <w:szCs w:val="24"/>
              </w:rPr>
            </w:pPr>
            <w:r>
              <w:rPr>
                <w:rFonts w:ascii="Times New Roman" w:hAnsi="Times New Roman" w:cs="Times New Roman"/>
                <w:sz w:val="24"/>
                <w:szCs w:val="24"/>
              </w:rPr>
              <w:t>12</w:t>
            </w:r>
          </w:p>
        </w:tc>
        <w:tc>
          <w:tcPr>
            <w:tcW w:w="4829" w:type="dxa"/>
            <w:hideMark/>
          </w:tcPr>
          <w:p w14:paraId="7F4F28C0" w14:textId="77777777" w:rsidR="00CE61AE" w:rsidRPr="00FE49F5" w:rsidRDefault="00CE61AE" w:rsidP="00B867BA">
            <w:pPr>
              <w:rPr>
                <w:rFonts w:ascii="Times New Roman" w:hAnsi="Times New Roman" w:cs="Times New Roman"/>
                <w:sz w:val="24"/>
                <w:szCs w:val="24"/>
              </w:rPr>
            </w:pPr>
            <w:r w:rsidRPr="00FE49F5">
              <w:rPr>
                <w:rFonts w:ascii="Times New Roman" w:hAnsi="Times New Roman" w:cs="Times New Roman"/>
                <w:sz w:val="24"/>
                <w:szCs w:val="24"/>
              </w:rPr>
              <w:t>Describe what would happen without treatment</w:t>
            </w:r>
          </w:p>
        </w:tc>
        <w:tc>
          <w:tcPr>
            <w:tcW w:w="1030" w:type="dxa"/>
            <w:noWrap/>
            <w:hideMark/>
          </w:tcPr>
          <w:p w14:paraId="1ADB43FD" w14:textId="77777777" w:rsidR="00CE61AE" w:rsidRPr="00FE49F5" w:rsidRDefault="00CE61AE" w:rsidP="00B867BA">
            <w:pPr>
              <w:rPr>
                <w:rFonts w:ascii="Times New Roman" w:hAnsi="Times New Roman" w:cs="Times New Roman"/>
                <w:sz w:val="24"/>
                <w:szCs w:val="24"/>
              </w:rPr>
            </w:pPr>
            <w:r w:rsidRPr="00FE49F5">
              <w:rPr>
                <w:rFonts w:ascii="Times New Roman" w:hAnsi="Times New Roman" w:cs="Times New Roman"/>
                <w:sz w:val="24"/>
                <w:szCs w:val="24"/>
              </w:rPr>
              <w:t>1</w:t>
            </w:r>
          </w:p>
        </w:tc>
      </w:tr>
      <w:tr w:rsidR="00CE61AE" w:rsidRPr="00FE49F5" w14:paraId="279E1BF3" w14:textId="77777777" w:rsidTr="00B867BA">
        <w:trPr>
          <w:trHeight w:val="462"/>
          <w:jc w:val="center"/>
        </w:trPr>
        <w:tc>
          <w:tcPr>
            <w:tcW w:w="548" w:type="dxa"/>
          </w:tcPr>
          <w:p w14:paraId="770EA1BB" w14:textId="77777777" w:rsidR="00CE61AE" w:rsidRPr="00FE49F5" w:rsidRDefault="00CE61AE" w:rsidP="00B867BA">
            <w:pPr>
              <w:jc w:val="center"/>
              <w:rPr>
                <w:rFonts w:ascii="Times New Roman" w:hAnsi="Times New Roman" w:cs="Times New Roman"/>
                <w:sz w:val="24"/>
                <w:szCs w:val="24"/>
              </w:rPr>
            </w:pPr>
            <w:r>
              <w:rPr>
                <w:rFonts w:ascii="Times New Roman" w:hAnsi="Times New Roman" w:cs="Times New Roman"/>
                <w:sz w:val="24"/>
                <w:szCs w:val="24"/>
              </w:rPr>
              <w:t>13</w:t>
            </w:r>
          </w:p>
        </w:tc>
        <w:tc>
          <w:tcPr>
            <w:tcW w:w="4829" w:type="dxa"/>
            <w:hideMark/>
          </w:tcPr>
          <w:p w14:paraId="075F8A2F" w14:textId="77777777" w:rsidR="00CE61AE" w:rsidRPr="00FE49F5" w:rsidRDefault="00CE61AE" w:rsidP="00B867BA">
            <w:pPr>
              <w:rPr>
                <w:rFonts w:ascii="Times New Roman" w:hAnsi="Times New Roman" w:cs="Times New Roman"/>
                <w:sz w:val="24"/>
                <w:szCs w:val="24"/>
              </w:rPr>
            </w:pPr>
            <w:r w:rsidRPr="00FE49F5">
              <w:rPr>
                <w:rFonts w:ascii="Times New Roman" w:hAnsi="Times New Roman" w:cs="Times New Roman"/>
                <w:sz w:val="24"/>
                <w:szCs w:val="24"/>
              </w:rPr>
              <w:t>Describe the effects of treatment choices on overall quality of life</w:t>
            </w:r>
          </w:p>
        </w:tc>
        <w:tc>
          <w:tcPr>
            <w:tcW w:w="1030" w:type="dxa"/>
            <w:noWrap/>
            <w:hideMark/>
          </w:tcPr>
          <w:p w14:paraId="7744DB4D" w14:textId="77777777" w:rsidR="00CE61AE" w:rsidRPr="00FE49F5" w:rsidRDefault="00CE61AE" w:rsidP="00B867BA">
            <w:pPr>
              <w:rPr>
                <w:rFonts w:ascii="Times New Roman" w:hAnsi="Times New Roman" w:cs="Times New Roman"/>
                <w:sz w:val="24"/>
                <w:szCs w:val="24"/>
              </w:rPr>
            </w:pPr>
            <w:r w:rsidRPr="00FE49F5">
              <w:rPr>
                <w:rFonts w:ascii="Times New Roman" w:hAnsi="Times New Roman" w:cs="Times New Roman"/>
                <w:sz w:val="24"/>
                <w:szCs w:val="24"/>
              </w:rPr>
              <w:t>1</w:t>
            </w:r>
          </w:p>
        </w:tc>
      </w:tr>
      <w:tr w:rsidR="00CE61AE" w:rsidRPr="00FE49F5" w14:paraId="7DECD7D4" w14:textId="77777777" w:rsidTr="00B867BA">
        <w:trPr>
          <w:trHeight w:val="462"/>
          <w:jc w:val="center"/>
        </w:trPr>
        <w:tc>
          <w:tcPr>
            <w:tcW w:w="548" w:type="dxa"/>
          </w:tcPr>
          <w:p w14:paraId="77A3003B" w14:textId="77777777" w:rsidR="00CE61AE" w:rsidRPr="00FE49F5" w:rsidRDefault="00CE61AE" w:rsidP="00B867BA">
            <w:pPr>
              <w:jc w:val="center"/>
              <w:rPr>
                <w:rFonts w:ascii="Times New Roman" w:hAnsi="Times New Roman" w:cs="Times New Roman"/>
                <w:sz w:val="24"/>
                <w:szCs w:val="24"/>
              </w:rPr>
            </w:pPr>
            <w:r>
              <w:rPr>
                <w:rFonts w:ascii="Times New Roman" w:hAnsi="Times New Roman" w:cs="Times New Roman"/>
                <w:sz w:val="24"/>
                <w:szCs w:val="24"/>
              </w:rPr>
              <w:t>14</w:t>
            </w:r>
          </w:p>
        </w:tc>
        <w:tc>
          <w:tcPr>
            <w:tcW w:w="4829" w:type="dxa"/>
            <w:hideMark/>
          </w:tcPr>
          <w:p w14:paraId="434CD829" w14:textId="77777777" w:rsidR="00CE61AE" w:rsidRPr="00FE49F5" w:rsidRDefault="00CE61AE" w:rsidP="00B867BA">
            <w:pPr>
              <w:rPr>
                <w:rFonts w:ascii="Times New Roman" w:hAnsi="Times New Roman" w:cs="Times New Roman"/>
                <w:sz w:val="24"/>
                <w:szCs w:val="24"/>
              </w:rPr>
            </w:pPr>
            <w:r w:rsidRPr="00FE49F5">
              <w:rPr>
                <w:rFonts w:ascii="Times New Roman" w:hAnsi="Times New Roman" w:cs="Times New Roman"/>
                <w:sz w:val="24"/>
                <w:szCs w:val="24"/>
              </w:rPr>
              <w:t>Make it clear there may be more than one possible treatment choice</w:t>
            </w:r>
          </w:p>
        </w:tc>
        <w:tc>
          <w:tcPr>
            <w:tcW w:w="1030" w:type="dxa"/>
            <w:noWrap/>
            <w:hideMark/>
          </w:tcPr>
          <w:p w14:paraId="760D7921" w14:textId="77777777" w:rsidR="00CE61AE" w:rsidRPr="00FE49F5" w:rsidRDefault="00CE61AE" w:rsidP="00B867BA">
            <w:pPr>
              <w:rPr>
                <w:rFonts w:ascii="Times New Roman" w:hAnsi="Times New Roman" w:cs="Times New Roman"/>
                <w:sz w:val="24"/>
                <w:szCs w:val="24"/>
              </w:rPr>
            </w:pPr>
            <w:r w:rsidRPr="00FE49F5">
              <w:rPr>
                <w:rFonts w:ascii="Times New Roman" w:hAnsi="Times New Roman" w:cs="Times New Roman"/>
                <w:sz w:val="24"/>
                <w:szCs w:val="24"/>
              </w:rPr>
              <w:t>3</w:t>
            </w:r>
          </w:p>
        </w:tc>
      </w:tr>
      <w:tr w:rsidR="00CE61AE" w:rsidRPr="00FE49F5" w14:paraId="7C746F5A" w14:textId="77777777" w:rsidTr="00B867BA">
        <w:trPr>
          <w:trHeight w:val="462"/>
          <w:jc w:val="center"/>
        </w:trPr>
        <w:tc>
          <w:tcPr>
            <w:tcW w:w="548" w:type="dxa"/>
          </w:tcPr>
          <w:p w14:paraId="0220CF23" w14:textId="77777777" w:rsidR="00CE61AE" w:rsidRPr="00FE49F5" w:rsidRDefault="00CE61AE" w:rsidP="00B867BA">
            <w:pPr>
              <w:jc w:val="center"/>
              <w:rPr>
                <w:rFonts w:ascii="Times New Roman" w:hAnsi="Times New Roman" w:cs="Times New Roman"/>
                <w:sz w:val="24"/>
                <w:szCs w:val="24"/>
              </w:rPr>
            </w:pPr>
            <w:r>
              <w:rPr>
                <w:rFonts w:ascii="Times New Roman" w:hAnsi="Times New Roman" w:cs="Times New Roman"/>
                <w:sz w:val="24"/>
                <w:szCs w:val="24"/>
              </w:rPr>
              <w:t>15</w:t>
            </w:r>
          </w:p>
        </w:tc>
        <w:tc>
          <w:tcPr>
            <w:tcW w:w="4829" w:type="dxa"/>
            <w:hideMark/>
          </w:tcPr>
          <w:p w14:paraId="3FB73394" w14:textId="77777777" w:rsidR="00CE61AE" w:rsidRPr="00FE49F5" w:rsidRDefault="00CE61AE" w:rsidP="00B867BA">
            <w:pPr>
              <w:rPr>
                <w:rFonts w:ascii="Times New Roman" w:hAnsi="Times New Roman" w:cs="Times New Roman"/>
                <w:sz w:val="24"/>
                <w:szCs w:val="24"/>
              </w:rPr>
            </w:pPr>
            <w:r w:rsidRPr="00FE49F5">
              <w:rPr>
                <w:rFonts w:ascii="Times New Roman" w:hAnsi="Times New Roman" w:cs="Times New Roman"/>
                <w:sz w:val="24"/>
                <w:szCs w:val="24"/>
              </w:rPr>
              <w:t>Provide support for shared decision-making</w:t>
            </w:r>
          </w:p>
        </w:tc>
        <w:tc>
          <w:tcPr>
            <w:tcW w:w="1030" w:type="dxa"/>
            <w:noWrap/>
            <w:hideMark/>
          </w:tcPr>
          <w:p w14:paraId="724281A4" w14:textId="77777777" w:rsidR="00CE61AE" w:rsidRPr="00FE49F5" w:rsidRDefault="00CE61AE" w:rsidP="00B867BA">
            <w:pPr>
              <w:rPr>
                <w:rFonts w:ascii="Times New Roman" w:hAnsi="Times New Roman" w:cs="Times New Roman"/>
                <w:sz w:val="24"/>
                <w:szCs w:val="24"/>
              </w:rPr>
            </w:pPr>
            <w:r w:rsidRPr="00FE49F5">
              <w:rPr>
                <w:rFonts w:ascii="Times New Roman" w:hAnsi="Times New Roman" w:cs="Times New Roman"/>
                <w:sz w:val="24"/>
                <w:szCs w:val="24"/>
              </w:rPr>
              <w:t>2</w:t>
            </w:r>
          </w:p>
        </w:tc>
      </w:tr>
      <w:tr w:rsidR="00CE61AE" w:rsidRPr="00FE49F5" w14:paraId="421B47DC" w14:textId="77777777" w:rsidTr="00B867BA">
        <w:trPr>
          <w:trHeight w:val="47"/>
          <w:jc w:val="center"/>
        </w:trPr>
        <w:tc>
          <w:tcPr>
            <w:tcW w:w="548" w:type="dxa"/>
          </w:tcPr>
          <w:p w14:paraId="19E0DCCA" w14:textId="77777777" w:rsidR="00CE61AE" w:rsidRPr="00FE49F5" w:rsidRDefault="00CE61AE" w:rsidP="00B867BA">
            <w:pPr>
              <w:jc w:val="center"/>
              <w:rPr>
                <w:rFonts w:ascii="Times New Roman" w:hAnsi="Times New Roman" w:cs="Times New Roman"/>
                <w:sz w:val="24"/>
                <w:szCs w:val="24"/>
              </w:rPr>
            </w:pPr>
            <w:r>
              <w:rPr>
                <w:rFonts w:ascii="Times New Roman" w:hAnsi="Times New Roman" w:cs="Times New Roman"/>
                <w:sz w:val="24"/>
                <w:szCs w:val="24"/>
              </w:rPr>
              <w:t>16</w:t>
            </w:r>
          </w:p>
        </w:tc>
        <w:tc>
          <w:tcPr>
            <w:tcW w:w="4829" w:type="dxa"/>
            <w:hideMark/>
          </w:tcPr>
          <w:p w14:paraId="6282E60E" w14:textId="77777777" w:rsidR="00CE61AE" w:rsidRPr="00FE49F5" w:rsidRDefault="00CE61AE" w:rsidP="00B867BA">
            <w:pPr>
              <w:rPr>
                <w:rFonts w:ascii="Times New Roman" w:hAnsi="Times New Roman" w:cs="Times New Roman"/>
                <w:sz w:val="24"/>
                <w:szCs w:val="24"/>
              </w:rPr>
            </w:pPr>
            <w:r w:rsidRPr="00FE49F5">
              <w:rPr>
                <w:rFonts w:ascii="Times New Roman" w:hAnsi="Times New Roman" w:cs="Times New Roman"/>
                <w:sz w:val="24"/>
                <w:szCs w:val="24"/>
              </w:rPr>
              <w:t>Based on the answers to all of the above questions, rate the overall quality of the publication as a source of information about treatment choices</w:t>
            </w:r>
          </w:p>
        </w:tc>
        <w:tc>
          <w:tcPr>
            <w:tcW w:w="1030" w:type="dxa"/>
            <w:noWrap/>
            <w:hideMark/>
          </w:tcPr>
          <w:p w14:paraId="52C09B86" w14:textId="77777777" w:rsidR="00CE61AE" w:rsidRPr="00FE49F5" w:rsidRDefault="00CE61AE" w:rsidP="00B867BA">
            <w:pPr>
              <w:rPr>
                <w:rFonts w:ascii="Times New Roman" w:hAnsi="Times New Roman" w:cs="Times New Roman"/>
                <w:sz w:val="24"/>
                <w:szCs w:val="24"/>
              </w:rPr>
            </w:pPr>
            <w:r w:rsidRPr="00FE49F5">
              <w:rPr>
                <w:rFonts w:ascii="Times New Roman" w:hAnsi="Times New Roman" w:cs="Times New Roman"/>
                <w:sz w:val="24"/>
                <w:szCs w:val="24"/>
              </w:rPr>
              <w:t>2</w:t>
            </w:r>
          </w:p>
        </w:tc>
      </w:tr>
    </w:tbl>
    <w:p w14:paraId="2BA09725" w14:textId="77777777" w:rsidR="00CE61AE" w:rsidRDefault="00CE61AE" w:rsidP="00CE61AE">
      <w:pPr>
        <w:spacing w:line="480" w:lineRule="auto"/>
        <w:rPr>
          <w:rFonts w:ascii="Times New Roman" w:hAnsi="Times New Roman" w:cs="Times New Roman"/>
          <w:b/>
          <w:sz w:val="24"/>
          <w:szCs w:val="24"/>
        </w:rPr>
      </w:pPr>
    </w:p>
    <w:p w14:paraId="4AD32036" w14:textId="77777777" w:rsidR="004F01F5" w:rsidRDefault="004F01F5" w:rsidP="0090292B">
      <w:pPr>
        <w:spacing w:line="480" w:lineRule="auto"/>
        <w:jc w:val="center"/>
        <w:rPr>
          <w:rFonts w:ascii="Times New Roman" w:hAnsi="Times New Roman" w:cs="Times New Roman"/>
          <w:b/>
          <w:sz w:val="24"/>
          <w:szCs w:val="24"/>
        </w:rPr>
      </w:pPr>
    </w:p>
    <w:p w14:paraId="2087932F" w14:textId="77777777" w:rsidR="0090292B" w:rsidRDefault="0090292B" w:rsidP="0090292B">
      <w:pPr>
        <w:spacing w:line="480" w:lineRule="auto"/>
        <w:jc w:val="center"/>
        <w:rPr>
          <w:rFonts w:ascii="Times New Roman" w:hAnsi="Times New Roman" w:cs="Times New Roman"/>
          <w:b/>
          <w:sz w:val="24"/>
          <w:szCs w:val="24"/>
        </w:rPr>
      </w:pPr>
      <w:r w:rsidRPr="00C37531">
        <w:rPr>
          <w:rFonts w:ascii="Times New Roman" w:hAnsi="Times New Roman" w:cs="Times New Roman"/>
          <w:b/>
          <w:sz w:val="24"/>
          <w:szCs w:val="24"/>
        </w:rPr>
        <w:t>Looking at the Mayo Clinic Website:  The DISCERN Tool at work</w:t>
      </w:r>
    </w:p>
    <w:p w14:paraId="0C262434" w14:textId="77777777" w:rsidR="00D30130" w:rsidRDefault="00262814" w:rsidP="00D30130">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Part </w:t>
      </w:r>
      <w:r w:rsidR="00B3763E">
        <w:rPr>
          <w:rFonts w:ascii="Times New Roman" w:hAnsi="Times New Roman" w:cs="Times New Roman"/>
          <w:b/>
          <w:sz w:val="24"/>
          <w:szCs w:val="24"/>
        </w:rPr>
        <w:t>One</w:t>
      </w:r>
      <w:r>
        <w:rPr>
          <w:rFonts w:ascii="Times New Roman" w:hAnsi="Times New Roman" w:cs="Times New Roman"/>
          <w:b/>
          <w:sz w:val="24"/>
          <w:szCs w:val="24"/>
        </w:rPr>
        <w:t>: Can the site be trusted?</w:t>
      </w:r>
    </w:p>
    <w:p w14:paraId="2E47A639" w14:textId="77777777" w:rsidR="00D30130" w:rsidRDefault="00D30130" w:rsidP="00D30130">
      <w:pPr>
        <w:spacing w:line="480" w:lineRule="auto"/>
        <w:rPr>
          <w:rFonts w:ascii="Times New Roman" w:hAnsi="Times New Roman" w:cs="Times New Roman"/>
          <w:sz w:val="24"/>
          <w:szCs w:val="24"/>
        </w:rPr>
      </w:pPr>
      <w:r>
        <w:rPr>
          <w:rFonts w:ascii="Times New Roman" w:hAnsi="Times New Roman" w:cs="Times New Roman"/>
          <w:sz w:val="24"/>
          <w:szCs w:val="24"/>
        </w:rPr>
        <w:tab/>
      </w:r>
      <w:r w:rsidR="00262814">
        <w:rPr>
          <w:rFonts w:ascii="Times New Roman" w:hAnsi="Times New Roman" w:cs="Times New Roman"/>
          <w:sz w:val="24"/>
          <w:szCs w:val="24"/>
        </w:rPr>
        <w:t xml:space="preserve">The main page for the Mayo Clinic website depicts a large image with </w:t>
      </w:r>
      <w:r w:rsidR="006C7318">
        <w:rPr>
          <w:rFonts w:ascii="Times New Roman" w:hAnsi="Times New Roman" w:cs="Times New Roman"/>
          <w:sz w:val="24"/>
          <w:szCs w:val="24"/>
        </w:rPr>
        <w:t xml:space="preserve">a </w:t>
      </w:r>
      <w:r w:rsidR="00262814">
        <w:rPr>
          <w:rFonts w:ascii="Times New Roman" w:hAnsi="Times New Roman" w:cs="Times New Roman"/>
          <w:sz w:val="24"/>
          <w:szCs w:val="24"/>
        </w:rPr>
        <w:t>heartwarming picture of two young boys.  There are links provided tha</w:t>
      </w:r>
      <w:r w:rsidR="006C7318">
        <w:rPr>
          <w:rFonts w:ascii="Times New Roman" w:hAnsi="Times New Roman" w:cs="Times New Roman"/>
          <w:sz w:val="24"/>
          <w:szCs w:val="24"/>
        </w:rPr>
        <w:t>t will bring you to other pages</w:t>
      </w:r>
      <w:r w:rsidR="00262814">
        <w:rPr>
          <w:rFonts w:ascii="Times New Roman" w:hAnsi="Times New Roman" w:cs="Times New Roman"/>
          <w:sz w:val="24"/>
          <w:szCs w:val="24"/>
        </w:rPr>
        <w:t xml:space="preserve"> within the website such as appointments, find a doctor, contact us, and </w:t>
      </w:r>
      <w:r w:rsidR="006C7318">
        <w:rPr>
          <w:rFonts w:ascii="Times New Roman" w:hAnsi="Times New Roman" w:cs="Times New Roman"/>
          <w:sz w:val="24"/>
          <w:szCs w:val="24"/>
        </w:rPr>
        <w:t xml:space="preserve">a </w:t>
      </w:r>
      <w:r w:rsidR="00262814">
        <w:rPr>
          <w:rFonts w:ascii="Times New Roman" w:hAnsi="Times New Roman" w:cs="Times New Roman"/>
          <w:sz w:val="24"/>
          <w:szCs w:val="24"/>
        </w:rPr>
        <w:t xml:space="preserve">patient and visitor guide.  As one scrolls down the page the user can opt to </w:t>
      </w:r>
      <w:r w:rsidR="00FE64CD">
        <w:rPr>
          <w:rFonts w:ascii="Times New Roman" w:hAnsi="Times New Roman" w:cs="Times New Roman"/>
          <w:sz w:val="24"/>
          <w:szCs w:val="24"/>
        </w:rPr>
        <w:t>utilize</w:t>
      </w:r>
      <w:r w:rsidR="007E0222">
        <w:rPr>
          <w:rFonts w:ascii="Times New Roman" w:hAnsi="Times New Roman" w:cs="Times New Roman"/>
          <w:sz w:val="24"/>
          <w:szCs w:val="24"/>
        </w:rPr>
        <w:t xml:space="preserve"> a </w:t>
      </w:r>
      <w:r w:rsidR="00262814">
        <w:rPr>
          <w:rFonts w:ascii="Times New Roman" w:hAnsi="Times New Roman" w:cs="Times New Roman"/>
          <w:sz w:val="24"/>
          <w:szCs w:val="24"/>
        </w:rPr>
        <w:t xml:space="preserve">symptoms </w:t>
      </w:r>
      <w:r w:rsidR="007E0222">
        <w:rPr>
          <w:rFonts w:ascii="Times New Roman" w:hAnsi="Times New Roman" w:cs="Times New Roman"/>
          <w:sz w:val="24"/>
          <w:szCs w:val="24"/>
        </w:rPr>
        <w:t xml:space="preserve">checker </w:t>
      </w:r>
      <w:r w:rsidR="00262814">
        <w:rPr>
          <w:rFonts w:ascii="Times New Roman" w:hAnsi="Times New Roman" w:cs="Times New Roman"/>
          <w:sz w:val="24"/>
          <w:szCs w:val="24"/>
        </w:rPr>
        <w:t>or research specific disease stat</w:t>
      </w:r>
      <w:r w:rsidR="006C7318">
        <w:rPr>
          <w:rFonts w:ascii="Times New Roman" w:hAnsi="Times New Roman" w:cs="Times New Roman"/>
          <w:sz w:val="24"/>
          <w:szCs w:val="24"/>
        </w:rPr>
        <w:t>es.  Further</w:t>
      </w:r>
      <w:r w:rsidR="00E20DF3">
        <w:rPr>
          <w:rFonts w:ascii="Times New Roman" w:hAnsi="Times New Roman" w:cs="Times New Roman"/>
          <w:sz w:val="24"/>
          <w:szCs w:val="24"/>
        </w:rPr>
        <w:t>,</w:t>
      </w:r>
      <w:r w:rsidR="00262814">
        <w:rPr>
          <w:rFonts w:ascii="Times New Roman" w:hAnsi="Times New Roman" w:cs="Times New Roman"/>
          <w:sz w:val="24"/>
          <w:szCs w:val="24"/>
        </w:rPr>
        <w:t xml:space="preserve"> </w:t>
      </w:r>
      <w:r w:rsidR="00214EC3">
        <w:rPr>
          <w:rFonts w:ascii="Times New Roman" w:hAnsi="Times New Roman" w:cs="Times New Roman"/>
          <w:sz w:val="24"/>
          <w:szCs w:val="24"/>
        </w:rPr>
        <w:t>t</w:t>
      </w:r>
      <w:r>
        <w:rPr>
          <w:rFonts w:ascii="Times New Roman" w:hAnsi="Times New Roman" w:cs="Times New Roman"/>
          <w:sz w:val="24"/>
          <w:szCs w:val="24"/>
        </w:rPr>
        <w:t>he Mayo Clinic home page provide</w:t>
      </w:r>
      <w:r w:rsidR="00262814">
        <w:rPr>
          <w:rFonts w:ascii="Times New Roman" w:hAnsi="Times New Roman" w:cs="Times New Roman"/>
          <w:sz w:val="24"/>
          <w:szCs w:val="24"/>
        </w:rPr>
        <w:t>s</w:t>
      </w:r>
      <w:r>
        <w:rPr>
          <w:rFonts w:ascii="Times New Roman" w:hAnsi="Times New Roman" w:cs="Times New Roman"/>
          <w:sz w:val="24"/>
          <w:szCs w:val="24"/>
        </w:rPr>
        <w:t xml:space="preserve"> an overview of </w:t>
      </w:r>
      <w:r w:rsidR="00262814">
        <w:rPr>
          <w:rFonts w:ascii="Times New Roman" w:hAnsi="Times New Roman" w:cs="Times New Roman"/>
          <w:sz w:val="24"/>
          <w:szCs w:val="24"/>
        </w:rPr>
        <w:t>why the Mayo Clinic sho</w:t>
      </w:r>
      <w:r w:rsidR="00F25DA3">
        <w:rPr>
          <w:rFonts w:ascii="Times New Roman" w:hAnsi="Times New Roman" w:cs="Times New Roman"/>
          <w:sz w:val="24"/>
          <w:szCs w:val="24"/>
        </w:rPr>
        <w:t>uld be the hospital of choice.</w:t>
      </w:r>
      <w:r w:rsidR="00262814">
        <w:rPr>
          <w:rFonts w:ascii="Times New Roman" w:hAnsi="Times New Roman" w:cs="Times New Roman"/>
          <w:sz w:val="24"/>
          <w:szCs w:val="24"/>
        </w:rPr>
        <w:t xml:space="preserve">  </w:t>
      </w:r>
      <w:r w:rsidR="006C7318">
        <w:rPr>
          <w:rFonts w:ascii="Times New Roman" w:hAnsi="Times New Roman" w:cs="Times New Roman"/>
          <w:sz w:val="24"/>
          <w:szCs w:val="24"/>
        </w:rPr>
        <w:t>There is an</w:t>
      </w:r>
      <w:r w:rsidR="00CD1422">
        <w:rPr>
          <w:rFonts w:ascii="Times New Roman" w:hAnsi="Times New Roman" w:cs="Times New Roman"/>
          <w:sz w:val="24"/>
          <w:szCs w:val="24"/>
        </w:rPr>
        <w:t xml:space="preserve"> option to click on a link that provides more information about the Mayo Clinic itself but does not offer information detailing who the information is for, what the site is trying to accomplish, </w:t>
      </w:r>
      <w:r w:rsidR="00E20DF3">
        <w:rPr>
          <w:rFonts w:ascii="Times New Roman" w:hAnsi="Times New Roman" w:cs="Times New Roman"/>
          <w:sz w:val="24"/>
          <w:szCs w:val="24"/>
        </w:rPr>
        <w:t xml:space="preserve">and it lacks </w:t>
      </w:r>
      <w:r w:rsidR="00CD1422">
        <w:rPr>
          <w:rFonts w:ascii="Times New Roman" w:hAnsi="Times New Roman" w:cs="Times New Roman"/>
          <w:sz w:val="24"/>
          <w:szCs w:val="24"/>
        </w:rPr>
        <w:t>a clearly stated aim for the website in its entirety.</w:t>
      </w:r>
      <w:r w:rsidR="006D769A">
        <w:rPr>
          <w:rFonts w:ascii="Times New Roman" w:hAnsi="Times New Roman" w:cs="Times New Roman"/>
          <w:sz w:val="24"/>
          <w:szCs w:val="24"/>
        </w:rPr>
        <w:t xml:space="preserve">  The apparent </w:t>
      </w:r>
      <w:r w:rsidR="00206263">
        <w:rPr>
          <w:rFonts w:ascii="Times New Roman" w:hAnsi="Times New Roman" w:cs="Times New Roman"/>
          <w:sz w:val="24"/>
          <w:szCs w:val="24"/>
        </w:rPr>
        <w:t xml:space="preserve">aims laid out by the Mayo Clinic include the ability for patients to receive effective treatment, seamless care options, and unparalleled expertise. </w:t>
      </w:r>
    </w:p>
    <w:p w14:paraId="0DC0AF8D" w14:textId="77777777" w:rsidR="00CD1422" w:rsidRDefault="00CD1422" w:rsidP="00D30130">
      <w:pPr>
        <w:spacing w:line="480" w:lineRule="auto"/>
        <w:rPr>
          <w:rFonts w:ascii="Times New Roman" w:hAnsi="Times New Roman" w:cs="Times New Roman"/>
          <w:sz w:val="24"/>
          <w:szCs w:val="24"/>
        </w:rPr>
      </w:pPr>
      <w:r>
        <w:rPr>
          <w:rFonts w:ascii="Times New Roman" w:hAnsi="Times New Roman" w:cs="Times New Roman"/>
          <w:sz w:val="24"/>
          <w:szCs w:val="24"/>
        </w:rPr>
        <w:tab/>
        <w:t>As an industry leader the Mayo Clinic site does accomplish it</w:t>
      </w:r>
      <w:r w:rsidR="006D769A">
        <w:rPr>
          <w:rFonts w:ascii="Times New Roman" w:hAnsi="Times New Roman" w:cs="Times New Roman"/>
          <w:sz w:val="24"/>
          <w:szCs w:val="24"/>
        </w:rPr>
        <w:t>s goals</w:t>
      </w:r>
      <w:r w:rsidR="007E0222">
        <w:rPr>
          <w:rFonts w:ascii="Times New Roman" w:hAnsi="Times New Roman" w:cs="Times New Roman"/>
          <w:sz w:val="24"/>
          <w:szCs w:val="24"/>
        </w:rPr>
        <w:t xml:space="preserve"> by allowing patients and </w:t>
      </w:r>
      <w:r>
        <w:rPr>
          <w:rFonts w:ascii="Times New Roman" w:hAnsi="Times New Roman" w:cs="Times New Roman"/>
          <w:sz w:val="24"/>
          <w:szCs w:val="24"/>
        </w:rPr>
        <w:t xml:space="preserve">families </w:t>
      </w:r>
      <w:r w:rsidR="007E0222">
        <w:rPr>
          <w:rFonts w:ascii="Times New Roman" w:hAnsi="Times New Roman" w:cs="Times New Roman"/>
          <w:sz w:val="24"/>
          <w:szCs w:val="24"/>
        </w:rPr>
        <w:t xml:space="preserve">to research their areas of interest while providing detailed explanations as to what to expect from the physicians, diagnostic procedures, and treatment plans.  </w:t>
      </w:r>
      <w:r w:rsidR="006C7318">
        <w:rPr>
          <w:rFonts w:ascii="Times New Roman" w:hAnsi="Times New Roman" w:cs="Times New Roman"/>
          <w:sz w:val="24"/>
          <w:szCs w:val="24"/>
        </w:rPr>
        <w:t>Although</w:t>
      </w:r>
      <w:r w:rsidR="006D769A">
        <w:rPr>
          <w:rFonts w:ascii="Times New Roman" w:hAnsi="Times New Roman" w:cs="Times New Roman"/>
          <w:sz w:val="24"/>
          <w:szCs w:val="24"/>
        </w:rPr>
        <w:t>,</w:t>
      </w:r>
      <w:r w:rsidR="00E92C9F">
        <w:rPr>
          <w:rFonts w:ascii="Times New Roman" w:hAnsi="Times New Roman" w:cs="Times New Roman"/>
          <w:sz w:val="24"/>
          <w:szCs w:val="24"/>
        </w:rPr>
        <w:t xml:space="preserve"> all of the information</w:t>
      </w:r>
      <w:r w:rsidR="007E0222">
        <w:rPr>
          <w:rFonts w:ascii="Times New Roman" w:hAnsi="Times New Roman" w:cs="Times New Roman"/>
          <w:sz w:val="24"/>
          <w:szCs w:val="24"/>
        </w:rPr>
        <w:t xml:space="preserve"> related to the treatment </w:t>
      </w:r>
      <w:r w:rsidR="00206263">
        <w:rPr>
          <w:rFonts w:ascii="Times New Roman" w:hAnsi="Times New Roman" w:cs="Times New Roman"/>
          <w:sz w:val="24"/>
          <w:szCs w:val="24"/>
        </w:rPr>
        <w:t>options is</w:t>
      </w:r>
      <w:r w:rsidR="00E92C9F">
        <w:rPr>
          <w:rFonts w:ascii="Times New Roman" w:hAnsi="Times New Roman" w:cs="Times New Roman"/>
          <w:sz w:val="24"/>
          <w:szCs w:val="24"/>
        </w:rPr>
        <w:t xml:space="preserve"> </w:t>
      </w:r>
      <w:r w:rsidR="00885932">
        <w:rPr>
          <w:rFonts w:ascii="Times New Roman" w:hAnsi="Times New Roman" w:cs="Times New Roman"/>
          <w:sz w:val="24"/>
          <w:szCs w:val="24"/>
        </w:rPr>
        <w:t xml:space="preserve">relevant and </w:t>
      </w:r>
      <w:r w:rsidR="00E92C9F">
        <w:rPr>
          <w:rFonts w:ascii="Times New Roman" w:hAnsi="Times New Roman" w:cs="Times New Roman"/>
          <w:sz w:val="24"/>
          <w:szCs w:val="24"/>
        </w:rPr>
        <w:t xml:space="preserve">clearly defined, the </w:t>
      </w:r>
      <w:r w:rsidR="007E0222">
        <w:rPr>
          <w:rFonts w:ascii="Times New Roman" w:hAnsi="Times New Roman" w:cs="Times New Roman"/>
          <w:sz w:val="24"/>
          <w:szCs w:val="24"/>
        </w:rPr>
        <w:t>information provided is not backed by scientific evidence</w:t>
      </w:r>
      <w:r w:rsidR="00E92C9F">
        <w:rPr>
          <w:rFonts w:ascii="Times New Roman" w:hAnsi="Times New Roman" w:cs="Times New Roman"/>
          <w:sz w:val="24"/>
          <w:szCs w:val="24"/>
        </w:rPr>
        <w:t>.  Each page clearly states that it was wr</w:t>
      </w:r>
      <w:r w:rsidR="006C7318">
        <w:rPr>
          <w:rFonts w:ascii="Times New Roman" w:hAnsi="Times New Roman" w:cs="Times New Roman"/>
          <w:sz w:val="24"/>
          <w:szCs w:val="24"/>
        </w:rPr>
        <w:t xml:space="preserve">itten by Mayo Clinic Staff.  No </w:t>
      </w:r>
      <w:r w:rsidR="00E92C9F">
        <w:rPr>
          <w:rFonts w:ascii="Times New Roman" w:hAnsi="Times New Roman" w:cs="Times New Roman"/>
          <w:sz w:val="24"/>
          <w:szCs w:val="24"/>
        </w:rPr>
        <w:t>other reference is used to provide evidence in the use of best practice</w:t>
      </w:r>
      <w:r w:rsidR="00E20DF3">
        <w:rPr>
          <w:rFonts w:ascii="Times New Roman" w:hAnsi="Times New Roman" w:cs="Times New Roman"/>
          <w:sz w:val="24"/>
          <w:szCs w:val="24"/>
        </w:rPr>
        <w:t xml:space="preserve"> medicine </w:t>
      </w:r>
      <w:r w:rsidR="00206263">
        <w:rPr>
          <w:rFonts w:ascii="Times New Roman" w:hAnsi="Times New Roman" w:cs="Times New Roman"/>
          <w:sz w:val="24"/>
          <w:szCs w:val="24"/>
        </w:rPr>
        <w:t xml:space="preserve">throughout the entire site.  Also, the information provided does not have an associated date </w:t>
      </w:r>
      <w:r w:rsidR="00E02326">
        <w:rPr>
          <w:rFonts w:ascii="Times New Roman" w:hAnsi="Times New Roman" w:cs="Times New Roman"/>
          <w:sz w:val="24"/>
          <w:szCs w:val="24"/>
        </w:rPr>
        <w:t xml:space="preserve">stamp </w:t>
      </w:r>
      <w:r w:rsidR="00206263">
        <w:rPr>
          <w:rFonts w:ascii="Times New Roman" w:hAnsi="Times New Roman" w:cs="Times New Roman"/>
          <w:sz w:val="24"/>
          <w:szCs w:val="24"/>
        </w:rPr>
        <w:t xml:space="preserve">to provide the patient </w:t>
      </w:r>
      <w:r w:rsidR="00885932">
        <w:rPr>
          <w:rFonts w:ascii="Times New Roman" w:hAnsi="Times New Roman" w:cs="Times New Roman"/>
          <w:sz w:val="24"/>
          <w:szCs w:val="24"/>
        </w:rPr>
        <w:t xml:space="preserve">with </w:t>
      </w:r>
      <w:r w:rsidR="00206263">
        <w:rPr>
          <w:rFonts w:ascii="Times New Roman" w:hAnsi="Times New Roman" w:cs="Times New Roman"/>
          <w:sz w:val="24"/>
          <w:szCs w:val="24"/>
        </w:rPr>
        <w:t xml:space="preserve">information regarding how recent the material </w:t>
      </w:r>
      <w:r w:rsidR="00885932">
        <w:rPr>
          <w:rFonts w:ascii="Times New Roman" w:hAnsi="Times New Roman" w:cs="Times New Roman"/>
          <w:sz w:val="24"/>
          <w:szCs w:val="24"/>
        </w:rPr>
        <w:t xml:space="preserve">was </w:t>
      </w:r>
      <w:r w:rsidR="00206263">
        <w:rPr>
          <w:rFonts w:ascii="Times New Roman" w:hAnsi="Times New Roman" w:cs="Times New Roman"/>
          <w:sz w:val="24"/>
          <w:szCs w:val="24"/>
        </w:rPr>
        <w:t>uploaded onto the site.</w:t>
      </w:r>
    </w:p>
    <w:p w14:paraId="341B7BB5" w14:textId="77777777" w:rsidR="00885932" w:rsidRDefault="00885932" w:rsidP="00D30130">
      <w:pPr>
        <w:spacing w:line="480" w:lineRule="auto"/>
        <w:rPr>
          <w:rFonts w:ascii="Times New Roman" w:hAnsi="Times New Roman" w:cs="Times New Roman"/>
          <w:sz w:val="24"/>
          <w:szCs w:val="24"/>
        </w:rPr>
      </w:pPr>
      <w:r>
        <w:rPr>
          <w:rFonts w:ascii="Times New Roman" w:hAnsi="Times New Roman" w:cs="Times New Roman"/>
          <w:sz w:val="24"/>
          <w:szCs w:val="24"/>
        </w:rPr>
        <w:tab/>
      </w:r>
      <w:r w:rsidR="00E02326">
        <w:rPr>
          <w:rFonts w:ascii="Times New Roman" w:hAnsi="Times New Roman" w:cs="Times New Roman"/>
          <w:sz w:val="24"/>
          <w:szCs w:val="24"/>
        </w:rPr>
        <w:t>Several different treatment options for all disease states are outlined on the site.  These tre</w:t>
      </w:r>
      <w:r w:rsidR="006C7318">
        <w:rPr>
          <w:rFonts w:ascii="Times New Roman" w:hAnsi="Times New Roman" w:cs="Times New Roman"/>
          <w:sz w:val="24"/>
          <w:szCs w:val="24"/>
        </w:rPr>
        <w:t xml:space="preserve">atment options are biased to promote Mayo Clinic </w:t>
      </w:r>
      <w:r w:rsidR="00E02326">
        <w:rPr>
          <w:rFonts w:ascii="Times New Roman" w:hAnsi="Times New Roman" w:cs="Times New Roman"/>
          <w:sz w:val="24"/>
          <w:szCs w:val="24"/>
        </w:rPr>
        <w:t xml:space="preserve">physicians and their technologies as sole treatment options for the patients.  </w:t>
      </w:r>
      <w:r w:rsidR="00214EC3">
        <w:rPr>
          <w:rFonts w:ascii="Times New Roman" w:hAnsi="Times New Roman" w:cs="Times New Roman"/>
          <w:sz w:val="24"/>
          <w:szCs w:val="24"/>
        </w:rPr>
        <w:t xml:space="preserve">Additional resources are not available </w:t>
      </w:r>
      <w:r w:rsidR="00E02326">
        <w:rPr>
          <w:rFonts w:ascii="Times New Roman" w:hAnsi="Times New Roman" w:cs="Times New Roman"/>
          <w:sz w:val="24"/>
          <w:szCs w:val="24"/>
        </w:rPr>
        <w:t xml:space="preserve">to the patient to </w:t>
      </w:r>
      <w:r w:rsidR="00214EC3">
        <w:rPr>
          <w:rFonts w:ascii="Times New Roman" w:hAnsi="Times New Roman" w:cs="Times New Roman"/>
          <w:sz w:val="24"/>
          <w:szCs w:val="24"/>
        </w:rPr>
        <w:t>assist them in making an educated</w:t>
      </w:r>
      <w:r w:rsidR="00E02326">
        <w:rPr>
          <w:rFonts w:ascii="Times New Roman" w:hAnsi="Times New Roman" w:cs="Times New Roman"/>
          <w:sz w:val="24"/>
          <w:szCs w:val="24"/>
        </w:rPr>
        <w:t xml:space="preserve"> decision regarding all options of care.  There is no indication of best practice as the site does not utilize references.  The site also sensationalizes their physicians, equipment and facility</w:t>
      </w:r>
      <w:r w:rsidR="00F6182F">
        <w:rPr>
          <w:rFonts w:ascii="Times New Roman" w:hAnsi="Times New Roman" w:cs="Times New Roman"/>
          <w:sz w:val="24"/>
          <w:szCs w:val="24"/>
        </w:rPr>
        <w:t>.  The information bias of the site is evident as it</w:t>
      </w:r>
      <w:r w:rsidR="00AA4AF2" w:rsidRPr="00F6182F">
        <w:rPr>
          <w:rFonts w:ascii="Times New Roman" w:hAnsi="Times New Roman" w:cs="Times New Roman"/>
          <w:sz w:val="24"/>
          <w:szCs w:val="24"/>
        </w:rPr>
        <w:t xml:space="preserve"> does not</w:t>
      </w:r>
      <w:r w:rsidR="00B3763E" w:rsidRPr="00F6182F">
        <w:rPr>
          <w:rFonts w:ascii="Times New Roman" w:hAnsi="Times New Roman" w:cs="Times New Roman"/>
          <w:sz w:val="24"/>
          <w:szCs w:val="24"/>
        </w:rPr>
        <w:t xml:space="preserve"> </w:t>
      </w:r>
      <w:r w:rsidR="00F6182F" w:rsidRPr="00F6182F">
        <w:rPr>
          <w:rFonts w:ascii="Times New Roman" w:hAnsi="Times New Roman" w:cs="Times New Roman"/>
          <w:sz w:val="24"/>
          <w:szCs w:val="24"/>
        </w:rPr>
        <w:t xml:space="preserve">offer additional </w:t>
      </w:r>
      <w:r w:rsidR="00AA4AF2" w:rsidRPr="00F6182F">
        <w:rPr>
          <w:rFonts w:ascii="Times New Roman" w:hAnsi="Times New Roman" w:cs="Times New Roman"/>
          <w:sz w:val="24"/>
          <w:szCs w:val="24"/>
        </w:rPr>
        <w:t>reference</w:t>
      </w:r>
      <w:r w:rsidR="00F6182F" w:rsidRPr="00F6182F">
        <w:rPr>
          <w:rFonts w:ascii="Times New Roman" w:hAnsi="Times New Roman" w:cs="Times New Roman"/>
          <w:sz w:val="24"/>
          <w:szCs w:val="24"/>
        </w:rPr>
        <w:t>s to</w:t>
      </w:r>
      <w:r w:rsidR="00B3763E" w:rsidRPr="00F6182F">
        <w:rPr>
          <w:rFonts w:ascii="Times New Roman" w:hAnsi="Times New Roman" w:cs="Times New Roman"/>
          <w:sz w:val="24"/>
          <w:szCs w:val="24"/>
        </w:rPr>
        <w:t xml:space="preserve"> treatme</w:t>
      </w:r>
      <w:r w:rsidR="00AA4AF2" w:rsidRPr="00F6182F">
        <w:rPr>
          <w:rFonts w:ascii="Times New Roman" w:hAnsi="Times New Roman" w:cs="Times New Roman"/>
          <w:sz w:val="24"/>
          <w:szCs w:val="24"/>
        </w:rPr>
        <w:t>nt</w:t>
      </w:r>
      <w:r w:rsidR="00F6182F" w:rsidRPr="00F6182F">
        <w:rPr>
          <w:rFonts w:ascii="Times New Roman" w:hAnsi="Times New Roman" w:cs="Times New Roman"/>
          <w:sz w:val="24"/>
          <w:szCs w:val="24"/>
        </w:rPr>
        <w:t xml:space="preserve">s that are not offered at the Mayo Clinic but </w:t>
      </w:r>
      <w:r w:rsidR="00F6182F">
        <w:rPr>
          <w:rFonts w:ascii="Times New Roman" w:hAnsi="Times New Roman" w:cs="Times New Roman"/>
          <w:sz w:val="24"/>
          <w:szCs w:val="24"/>
        </w:rPr>
        <w:t>may be available elsewhere</w:t>
      </w:r>
      <w:r w:rsidR="00B3763E" w:rsidRPr="00F6182F">
        <w:rPr>
          <w:rFonts w:ascii="Times New Roman" w:hAnsi="Times New Roman" w:cs="Times New Roman"/>
          <w:sz w:val="24"/>
          <w:szCs w:val="24"/>
        </w:rPr>
        <w:t>.</w:t>
      </w:r>
      <w:r w:rsidR="00214EC3">
        <w:rPr>
          <w:rFonts w:ascii="Times New Roman" w:hAnsi="Times New Roman" w:cs="Times New Roman"/>
          <w:sz w:val="24"/>
          <w:szCs w:val="24"/>
        </w:rPr>
        <w:t xml:space="preserve">  </w:t>
      </w:r>
    </w:p>
    <w:p w14:paraId="1D658D2C" w14:textId="77777777" w:rsidR="00206263" w:rsidRPr="00B3763E" w:rsidRDefault="00B3763E" w:rsidP="00D30130">
      <w:pPr>
        <w:spacing w:line="480" w:lineRule="auto"/>
        <w:rPr>
          <w:rFonts w:ascii="Times New Roman" w:hAnsi="Times New Roman" w:cs="Times New Roman"/>
          <w:b/>
          <w:sz w:val="24"/>
          <w:szCs w:val="24"/>
        </w:rPr>
      </w:pPr>
      <w:r w:rsidRPr="00B3763E">
        <w:rPr>
          <w:rFonts w:ascii="Times New Roman" w:hAnsi="Times New Roman" w:cs="Times New Roman"/>
          <w:b/>
          <w:sz w:val="24"/>
          <w:szCs w:val="24"/>
        </w:rPr>
        <w:t>Part Two: Quality of Information Regarding Treatment Options</w:t>
      </w:r>
    </w:p>
    <w:p w14:paraId="5BE59039" w14:textId="77777777" w:rsidR="00FE49F5" w:rsidRDefault="00B3763E" w:rsidP="00A96998">
      <w:pPr>
        <w:spacing w:line="480" w:lineRule="auto"/>
        <w:rPr>
          <w:rFonts w:ascii="Times New Roman" w:hAnsi="Times New Roman" w:cs="Times New Roman"/>
          <w:sz w:val="24"/>
          <w:szCs w:val="24"/>
        </w:rPr>
      </w:pPr>
      <w:r>
        <w:rPr>
          <w:rFonts w:ascii="Times New Roman" w:hAnsi="Times New Roman" w:cs="Times New Roman"/>
          <w:sz w:val="24"/>
          <w:szCs w:val="24"/>
        </w:rPr>
        <w:tab/>
      </w:r>
      <w:r w:rsidR="00312729" w:rsidRPr="00312729">
        <w:rPr>
          <w:rFonts w:ascii="Times New Roman" w:hAnsi="Times New Roman" w:cs="Times New Roman"/>
          <w:sz w:val="24"/>
          <w:szCs w:val="24"/>
        </w:rPr>
        <w:t>Bergus,</w:t>
      </w:r>
      <w:r w:rsidR="00312729">
        <w:rPr>
          <w:rFonts w:ascii="Times New Roman" w:hAnsi="Times New Roman" w:cs="Times New Roman"/>
          <w:sz w:val="24"/>
          <w:szCs w:val="24"/>
        </w:rPr>
        <w:t xml:space="preserve"> Levin, and Elstein </w:t>
      </w:r>
      <w:r w:rsidR="00312729" w:rsidRPr="00312729">
        <w:rPr>
          <w:rFonts w:ascii="Times New Roman" w:hAnsi="Times New Roman" w:cs="Times New Roman"/>
          <w:sz w:val="24"/>
          <w:szCs w:val="24"/>
        </w:rPr>
        <w:t>(</w:t>
      </w:r>
      <w:r w:rsidR="00312729">
        <w:rPr>
          <w:rFonts w:ascii="Times New Roman" w:hAnsi="Times New Roman" w:cs="Times New Roman"/>
          <w:sz w:val="24"/>
          <w:szCs w:val="24"/>
        </w:rPr>
        <w:t xml:space="preserve">2002) state that patients should receive a balance of information that includes both the benefits and the risks </w:t>
      </w:r>
      <w:r w:rsidR="00B86F25">
        <w:rPr>
          <w:rFonts w:ascii="Times New Roman" w:hAnsi="Times New Roman" w:cs="Times New Roman"/>
          <w:sz w:val="24"/>
          <w:szCs w:val="24"/>
        </w:rPr>
        <w:t>to all medical treatments in order to allow patients</w:t>
      </w:r>
      <w:r w:rsidR="00312729">
        <w:rPr>
          <w:rFonts w:ascii="Times New Roman" w:hAnsi="Times New Roman" w:cs="Times New Roman"/>
          <w:sz w:val="24"/>
          <w:szCs w:val="24"/>
        </w:rPr>
        <w:t xml:space="preserve"> </w:t>
      </w:r>
      <w:r w:rsidR="00B86F25">
        <w:rPr>
          <w:rFonts w:ascii="Times New Roman" w:hAnsi="Times New Roman" w:cs="Times New Roman"/>
          <w:sz w:val="24"/>
          <w:szCs w:val="24"/>
        </w:rPr>
        <w:t xml:space="preserve">to make an </w:t>
      </w:r>
      <w:r w:rsidR="00312729">
        <w:rPr>
          <w:rFonts w:ascii="Times New Roman" w:hAnsi="Times New Roman" w:cs="Times New Roman"/>
          <w:sz w:val="24"/>
          <w:szCs w:val="24"/>
        </w:rPr>
        <w:t xml:space="preserve">educated decision as to their desired plans of care.  Treatment options </w:t>
      </w:r>
      <w:r w:rsidR="00AA4AF2">
        <w:rPr>
          <w:rFonts w:ascii="Times New Roman" w:hAnsi="Times New Roman" w:cs="Times New Roman"/>
          <w:sz w:val="24"/>
          <w:szCs w:val="24"/>
        </w:rPr>
        <w:t>o</w:t>
      </w:r>
      <w:r w:rsidR="00312729">
        <w:rPr>
          <w:rFonts w:ascii="Times New Roman" w:hAnsi="Times New Roman" w:cs="Times New Roman"/>
          <w:sz w:val="24"/>
          <w:szCs w:val="24"/>
        </w:rPr>
        <w:t xml:space="preserve">utlined on the </w:t>
      </w:r>
      <w:r w:rsidR="00B86F25">
        <w:rPr>
          <w:rFonts w:ascii="Times New Roman" w:hAnsi="Times New Roman" w:cs="Times New Roman"/>
          <w:sz w:val="24"/>
          <w:szCs w:val="24"/>
        </w:rPr>
        <w:t xml:space="preserve">Mayo Clinic </w:t>
      </w:r>
      <w:r w:rsidR="00312729">
        <w:rPr>
          <w:rFonts w:ascii="Times New Roman" w:hAnsi="Times New Roman" w:cs="Times New Roman"/>
          <w:sz w:val="24"/>
          <w:szCs w:val="24"/>
        </w:rPr>
        <w:t xml:space="preserve">website </w:t>
      </w:r>
      <w:r w:rsidR="00AA4AF2">
        <w:rPr>
          <w:rFonts w:ascii="Times New Roman" w:hAnsi="Times New Roman" w:cs="Times New Roman"/>
          <w:sz w:val="24"/>
          <w:szCs w:val="24"/>
        </w:rPr>
        <w:t>do not include detailed information on how the treatment works.  This lack of information does not ensure that the patient fully understands the treatment and why it is used for the dis</w:t>
      </w:r>
      <w:r w:rsidR="00F612FA">
        <w:rPr>
          <w:rFonts w:ascii="Times New Roman" w:hAnsi="Times New Roman" w:cs="Times New Roman"/>
          <w:sz w:val="24"/>
          <w:szCs w:val="24"/>
        </w:rPr>
        <w:t>ease state.  To a limited extent</w:t>
      </w:r>
      <w:r w:rsidR="00FE49F5">
        <w:rPr>
          <w:rFonts w:ascii="Times New Roman" w:hAnsi="Times New Roman" w:cs="Times New Roman"/>
          <w:sz w:val="24"/>
          <w:szCs w:val="24"/>
        </w:rPr>
        <w:t>, the</w:t>
      </w:r>
      <w:r w:rsidR="00AA4AF2">
        <w:rPr>
          <w:rFonts w:ascii="Times New Roman" w:hAnsi="Times New Roman" w:cs="Times New Roman"/>
          <w:sz w:val="24"/>
          <w:szCs w:val="24"/>
        </w:rPr>
        <w:t xml:space="preserve"> </w:t>
      </w:r>
      <w:r w:rsidR="00FE49F5">
        <w:rPr>
          <w:rFonts w:ascii="Times New Roman" w:hAnsi="Times New Roman" w:cs="Times New Roman"/>
          <w:sz w:val="24"/>
          <w:szCs w:val="24"/>
        </w:rPr>
        <w:t>benefits of the treatment are</w:t>
      </w:r>
      <w:r w:rsidR="00AA4AF2">
        <w:rPr>
          <w:rFonts w:ascii="Times New Roman" w:hAnsi="Times New Roman" w:cs="Times New Roman"/>
          <w:sz w:val="24"/>
          <w:szCs w:val="24"/>
        </w:rPr>
        <w:t xml:space="preserve"> briefly touched upon </w:t>
      </w:r>
      <w:r w:rsidR="00F612FA">
        <w:rPr>
          <w:rFonts w:ascii="Times New Roman" w:hAnsi="Times New Roman" w:cs="Times New Roman"/>
          <w:sz w:val="24"/>
          <w:szCs w:val="24"/>
        </w:rPr>
        <w:t xml:space="preserve">on the Mayo Clinic website </w:t>
      </w:r>
      <w:r w:rsidR="00AA4AF2">
        <w:rPr>
          <w:rFonts w:ascii="Times New Roman" w:hAnsi="Times New Roman" w:cs="Times New Roman"/>
          <w:sz w:val="24"/>
          <w:szCs w:val="24"/>
        </w:rPr>
        <w:t xml:space="preserve">but there are no risks identified.  </w:t>
      </w:r>
      <w:r w:rsidR="00616D68">
        <w:rPr>
          <w:rFonts w:ascii="Times New Roman" w:hAnsi="Times New Roman" w:cs="Times New Roman"/>
          <w:sz w:val="24"/>
          <w:szCs w:val="24"/>
        </w:rPr>
        <w:t>All risks are</w:t>
      </w:r>
      <w:r w:rsidR="00F612FA">
        <w:rPr>
          <w:rFonts w:ascii="Times New Roman" w:hAnsi="Times New Roman" w:cs="Times New Roman"/>
          <w:sz w:val="24"/>
          <w:szCs w:val="24"/>
        </w:rPr>
        <w:t xml:space="preserve"> essential in enabl</w:t>
      </w:r>
      <w:r w:rsidR="00616D68">
        <w:rPr>
          <w:rFonts w:ascii="Times New Roman" w:hAnsi="Times New Roman" w:cs="Times New Roman"/>
          <w:sz w:val="24"/>
          <w:szCs w:val="24"/>
        </w:rPr>
        <w:t>ing the patient to consider every aspect</w:t>
      </w:r>
      <w:r w:rsidR="00F612FA">
        <w:rPr>
          <w:rFonts w:ascii="Times New Roman" w:hAnsi="Times New Roman" w:cs="Times New Roman"/>
          <w:sz w:val="24"/>
          <w:szCs w:val="24"/>
        </w:rPr>
        <w:t xml:space="preserve"> related to their condition.  Going one step further, information related to the absence of treatment should also be provided (Charnock, 1999).  </w:t>
      </w:r>
      <w:r w:rsidR="00616D68">
        <w:rPr>
          <w:rFonts w:ascii="Times New Roman" w:hAnsi="Times New Roman" w:cs="Times New Roman"/>
          <w:sz w:val="24"/>
          <w:szCs w:val="24"/>
        </w:rPr>
        <w:t>T</w:t>
      </w:r>
      <w:r w:rsidR="00AA4AF2">
        <w:rPr>
          <w:rFonts w:ascii="Times New Roman" w:hAnsi="Times New Roman" w:cs="Times New Roman"/>
          <w:sz w:val="24"/>
          <w:szCs w:val="24"/>
        </w:rPr>
        <w:t>h</w:t>
      </w:r>
      <w:r w:rsidR="006D769A">
        <w:rPr>
          <w:rFonts w:ascii="Times New Roman" w:hAnsi="Times New Roman" w:cs="Times New Roman"/>
          <w:sz w:val="24"/>
          <w:szCs w:val="24"/>
        </w:rPr>
        <w:t xml:space="preserve">e </w:t>
      </w:r>
      <w:r w:rsidR="00F612FA">
        <w:rPr>
          <w:rFonts w:ascii="Times New Roman" w:hAnsi="Times New Roman" w:cs="Times New Roman"/>
          <w:sz w:val="24"/>
          <w:szCs w:val="24"/>
        </w:rPr>
        <w:t xml:space="preserve">Mayo Clinic </w:t>
      </w:r>
      <w:r w:rsidR="006D769A">
        <w:rPr>
          <w:rFonts w:ascii="Times New Roman" w:hAnsi="Times New Roman" w:cs="Times New Roman"/>
          <w:sz w:val="24"/>
          <w:szCs w:val="24"/>
        </w:rPr>
        <w:t xml:space="preserve">website site does </w:t>
      </w:r>
      <w:r w:rsidR="00B86F25">
        <w:rPr>
          <w:rFonts w:ascii="Times New Roman" w:hAnsi="Times New Roman" w:cs="Times New Roman"/>
          <w:sz w:val="24"/>
          <w:szCs w:val="24"/>
        </w:rPr>
        <w:t xml:space="preserve">not </w:t>
      </w:r>
      <w:r w:rsidR="006D769A">
        <w:rPr>
          <w:rFonts w:ascii="Times New Roman" w:hAnsi="Times New Roman" w:cs="Times New Roman"/>
          <w:sz w:val="24"/>
          <w:szCs w:val="24"/>
        </w:rPr>
        <w:t>address</w:t>
      </w:r>
      <w:r w:rsidR="00AA4AF2">
        <w:rPr>
          <w:rFonts w:ascii="Times New Roman" w:hAnsi="Times New Roman" w:cs="Times New Roman"/>
          <w:sz w:val="24"/>
          <w:szCs w:val="24"/>
        </w:rPr>
        <w:t xml:space="preserve"> </w:t>
      </w:r>
      <w:r w:rsidR="00616D68">
        <w:rPr>
          <w:rFonts w:ascii="Times New Roman" w:hAnsi="Times New Roman" w:cs="Times New Roman"/>
          <w:sz w:val="24"/>
          <w:szCs w:val="24"/>
        </w:rPr>
        <w:t>how the patient’s choice will eventuall</w:t>
      </w:r>
      <w:r w:rsidR="00FE49F5">
        <w:rPr>
          <w:rFonts w:ascii="Times New Roman" w:hAnsi="Times New Roman" w:cs="Times New Roman"/>
          <w:sz w:val="24"/>
          <w:szCs w:val="24"/>
        </w:rPr>
        <w:t xml:space="preserve">y </w:t>
      </w:r>
      <w:r w:rsidR="006D769A">
        <w:rPr>
          <w:rFonts w:ascii="Times New Roman" w:hAnsi="Times New Roman" w:cs="Times New Roman"/>
          <w:sz w:val="24"/>
          <w:szCs w:val="24"/>
        </w:rPr>
        <w:t>affect day to day activities</w:t>
      </w:r>
      <w:r w:rsidR="00691E06">
        <w:rPr>
          <w:rFonts w:ascii="Times New Roman" w:hAnsi="Times New Roman" w:cs="Times New Roman"/>
          <w:sz w:val="24"/>
          <w:szCs w:val="24"/>
        </w:rPr>
        <w:t>.</w:t>
      </w:r>
      <w:r w:rsidR="00B86F25">
        <w:rPr>
          <w:rFonts w:ascii="Times New Roman" w:hAnsi="Times New Roman" w:cs="Times New Roman"/>
          <w:sz w:val="24"/>
          <w:szCs w:val="24"/>
        </w:rPr>
        <w:t xml:space="preserve">  </w:t>
      </w:r>
    </w:p>
    <w:p w14:paraId="10DAC03D" w14:textId="77777777" w:rsidR="00A96998" w:rsidRPr="00A96998" w:rsidRDefault="00A96998" w:rsidP="00A96998">
      <w:pPr>
        <w:spacing w:line="480" w:lineRule="auto"/>
        <w:rPr>
          <w:rFonts w:ascii="Times New Roman" w:hAnsi="Times New Roman" w:cs="Times New Roman"/>
          <w:b/>
          <w:sz w:val="24"/>
          <w:szCs w:val="24"/>
        </w:rPr>
      </w:pPr>
      <w:r w:rsidRPr="00A96998">
        <w:rPr>
          <w:rFonts w:ascii="Times New Roman" w:hAnsi="Times New Roman" w:cs="Times New Roman"/>
          <w:b/>
          <w:sz w:val="24"/>
          <w:szCs w:val="24"/>
        </w:rPr>
        <w:t>Impact</w:t>
      </w:r>
      <w:r>
        <w:rPr>
          <w:rFonts w:ascii="Times New Roman" w:hAnsi="Times New Roman" w:cs="Times New Roman"/>
          <w:b/>
          <w:sz w:val="24"/>
          <w:szCs w:val="24"/>
        </w:rPr>
        <w:t xml:space="preserve"> of</w:t>
      </w:r>
      <w:r w:rsidRPr="00A96998">
        <w:rPr>
          <w:rFonts w:ascii="Times New Roman" w:hAnsi="Times New Roman" w:cs="Times New Roman"/>
          <w:b/>
          <w:sz w:val="24"/>
          <w:szCs w:val="24"/>
        </w:rPr>
        <w:t xml:space="preserve"> DISCERN Tool Scoring on Site Effectiveness and Trustworthiness</w:t>
      </w:r>
    </w:p>
    <w:p w14:paraId="330D9C5C" w14:textId="77777777" w:rsidR="00C71164" w:rsidRDefault="00A96998" w:rsidP="00A96998">
      <w:pPr>
        <w:spacing w:line="480" w:lineRule="auto"/>
        <w:rPr>
          <w:rFonts w:ascii="Times New Roman" w:hAnsi="Times New Roman" w:cs="Times New Roman"/>
          <w:sz w:val="24"/>
          <w:szCs w:val="24"/>
        </w:rPr>
      </w:pPr>
      <w:r>
        <w:rPr>
          <w:rFonts w:ascii="Times New Roman" w:hAnsi="Times New Roman" w:cs="Times New Roman"/>
          <w:sz w:val="24"/>
          <w:szCs w:val="24"/>
        </w:rPr>
        <w:tab/>
      </w:r>
      <w:r w:rsidR="006D769A">
        <w:rPr>
          <w:rFonts w:ascii="Times New Roman" w:hAnsi="Times New Roman" w:cs="Times New Roman"/>
          <w:sz w:val="24"/>
          <w:szCs w:val="24"/>
        </w:rPr>
        <w:t xml:space="preserve">The Mayo Clinic claims to be </w:t>
      </w:r>
      <w:r>
        <w:rPr>
          <w:rFonts w:ascii="Times New Roman" w:hAnsi="Times New Roman" w:cs="Times New Roman"/>
          <w:sz w:val="24"/>
          <w:szCs w:val="24"/>
        </w:rPr>
        <w:t>a trusted leader in best practice medicine.  It is advertised a</w:t>
      </w:r>
      <w:r w:rsidR="00F25DA3">
        <w:rPr>
          <w:rFonts w:ascii="Times New Roman" w:hAnsi="Times New Roman" w:cs="Times New Roman"/>
          <w:sz w:val="24"/>
          <w:szCs w:val="24"/>
        </w:rPr>
        <w:t>s an institution that many visit to</w:t>
      </w:r>
      <w:r>
        <w:rPr>
          <w:rFonts w:ascii="Times New Roman" w:hAnsi="Times New Roman" w:cs="Times New Roman"/>
          <w:sz w:val="24"/>
          <w:szCs w:val="24"/>
        </w:rPr>
        <w:t xml:space="preserve"> </w:t>
      </w:r>
      <w:r w:rsidRPr="00F25DA3">
        <w:rPr>
          <w:rFonts w:ascii="Times New Roman" w:hAnsi="Times New Roman" w:cs="Times New Roman"/>
          <w:b/>
          <w:sz w:val="24"/>
          <w:szCs w:val="24"/>
        </w:rPr>
        <w:t>o</w:t>
      </w:r>
      <w:r>
        <w:rPr>
          <w:rFonts w:ascii="Times New Roman" w:hAnsi="Times New Roman" w:cs="Times New Roman"/>
          <w:sz w:val="24"/>
          <w:szCs w:val="24"/>
        </w:rPr>
        <w:t xml:space="preserve">btain a second opinion regarding their diagnosis.  </w:t>
      </w:r>
      <w:r w:rsidR="00222ACB">
        <w:rPr>
          <w:rFonts w:ascii="Times New Roman" w:hAnsi="Times New Roman" w:cs="Times New Roman"/>
          <w:sz w:val="24"/>
          <w:szCs w:val="24"/>
        </w:rPr>
        <w:t>In general the medical profession is one of the most trusted professions (</w:t>
      </w:r>
      <w:r w:rsidR="00222ACB" w:rsidRPr="001932F6">
        <w:rPr>
          <w:rFonts w:ascii="Times New Roman" w:hAnsi="Times New Roman" w:cs="Times New Roman"/>
          <w:sz w:val="24"/>
          <w:szCs w:val="24"/>
        </w:rPr>
        <w:t>Collier</w:t>
      </w:r>
      <w:r w:rsidR="00222ACB">
        <w:rPr>
          <w:rFonts w:ascii="Times New Roman" w:hAnsi="Times New Roman" w:cs="Times New Roman"/>
          <w:sz w:val="24"/>
          <w:szCs w:val="24"/>
        </w:rPr>
        <w:t>, 2012). A</w:t>
      </w:r>
      <w:r w:rsidR="001932F6">
        <w:rPr>
          <w:rFonts w:ascii="Times New Roman" w:hAnsi="Times New Roman" w:cs="Times New Roman"/>
          <w:sz w:val="24"/>
          <w:szCs w:val="24"/>
        </w:rPr>
        <w:t xml:space="preserve">s a result, patients and their families </w:t>
      </w:r>
      <w:r w:rsidR="00222ACB">
        <w:rPr>
          <w:rFonts w:ascii="Times New Roman" w:hAnsi="Times New Roman" w:cs="Times New Roman"/>
          <w:sz w:val="24"/>
          <w:szCs w:val="24"/>
        </w:rPr>
        <w:t>trust information received from these institutions as they are perceived to be leaders in their field.</w:t>
      </w:r>
      <w:r w:rsidR="001932F6">
        <w:rPr>
          <w:rFonts w:ascii="Times New Roman" w:hAnsi="Times New Roman" w:cs="Times New Roman"/>
          <w:sz w:val="24"/>
          <w:szCs w:val="24"/>
        </w:rPr>
        <w:t xml:space="preserve"> </w:t>
      </w:r>
      <w:r w:rsidR="00222ACB">
        <w:rPr>
          <w:rFonts w:ascii="Times New Roman" w:hAnsi="Times New Roman" w:cs="Times New Roman"/>
          <w:sz w:val="24"/>
          <w:szCs w:val="24"/>
        </w:rPr>
        <w:t xml:space="preserve">The Mayo Clinic has a positive reputation for delivering state of the art care.  When a patient uses their website to research their disease and the associated treatment that can be provided, they are expecting the information to be readily available, accurate, and research based.  They are not expecting the information to be biased or inaccurate.  The Mayo Clinic’s website does a fantastic job of gaining the reader’s attention.  The esthetics of the site are visually pleasing and the lay out provides just enough information on each page.  This provides the optics of a well-built website which would make the reader believe they are reading the most up to date material related to best practice treatments.  </w:t>
      </w:r>
      <w:r w:rsidR="00C71164">
        <w:rPr>
          <w:rFonts w:ascii="Times New Roman" w:hAnsi="Times New Roman" w:cs="Times New Roman"/>
          <w:sz w:val="24"/>
          <w:szCs w:val="24"/>
        </w:rPr>
        <w:t>Although, the Mayo Clinic may be a leader in modern medicine, t</w:t>
      </w:r>
      <w:r w:rsidR="00222ACB">
        <w:rPr>
          <w:rFonts w:ascii="Times New Roman" w:hAnsi="Times New Roman" w:cs="Times New Roman"/>
          <w:sz w:val="24"/>
          <w:szCs w:val="24"/>
        </w:rPr>
        <w:t xml:space="preserve">he </w:t>
      </w:r>
      <w:r w:rsidR="00C71164">
        <w:rPr>
          <w:rFonts w:ascii="Times New Roman" w:hAnsi="Times New Roman" w:cs="Times New Roman"/>
          <w:sz w:val="24"/>
          <w:szCs w:val="24"/>
        </w:rPr>
        <w:t xml:space="preserve">poor results obtained using the </w:t>
      </w:r>
      <w:r w:rsidR="00222ACB">
        <w:rPr>
          <w:rFonts w:ascii="Times New Roman" w:hAnsi="Times New Roman" w:cs="Times New Roman"/>
          <w:sz w:val="24"/>
          <w:szCs w:val="24"/>
        </w:rPr>
        <w:t xml:space="preserve">DISCERN Tool </w:t>
      </w:r>
      <w:r w:rsidR="00C71164">
        <w:rPr>
          <w:rFonts w:ascii="Times New Roman" w:hAnsi="Times New Roman" w:cs="Times New Roman"/>
          <w:sz w:val="24"/>
          <w:szCs w:val="24"/>
        </w:rPr>
        <w:t>indicates that their web site should not be trusted to give up to date accurate</w:t>
      </w:r>
      <w:r w:rsidR="006D769A">
        <w:rPr>
          <w:rFonts w:ascii="Times New Roman" w:hAnsi="Times New Roman" w:cs="Times New Roman"/>
          <w:sz w:val="24"/>
          <w:szCs w:val="24"/>
        </w:rPr>
        <w:t xml:space="preserve"> </w:t>
      </w:r>
      <w:r w:rsidR="00C71164">
        <w:rPr>
          <w:rFonts w:ascii="Times New Roman" w:hAnsi="Times New Roman" w:cs="Times New Roman"/>
          <w:sz w:val="24"/>
          <w:szCs w:val="24"/>
        </w:rPr>
        <w:t xml:space="preserve">and unbiased information related to health care and treatment options.  </w:t>
      </w:r>
    </w:p>
    <w:p w14:paraId="2C3431BE" w14:textId="77777777" w:rsidR="00C71164" w:rsidRDefault="00C71164" w:rsidP="00C71164">
      <w:pPr>
        <w:spacing w:line="480" w:lineRule="auto"/>
        <w:jc w:val="center"/>
        <w:rPr>
          <w:rFonts w:ascii="Times New Roman" w:hAnsi="Times New Roman" w:cs="Times New Roman"/>
          <w:b/>
          <w:sz w:val="24"/>
          <w:szCs w:val="24"/>
        </w:rPr>
      </w:pPr>
      <w:r>
        <w:rPr>
          <w:rFonts w:ascii="Times New Roman" w:hAnsi="Times New Roman" w:cs="Times New Roman"/>
          <w:b/>
          <w:sz w:val="24"/>
          <w:szCs w:val="24"/>
        </w:rPr>
        <w:t>Conclusion</w:t>
      </w:r>
    </w:p>
    <w:p w14:paraId="696501F7" w14:textId="77777777" w:rsidR="00FE49F5" w:rsidRDefault="004B1B91" w:rsidP="00C71164">
      <w:pPr>
        <w:spacing w:line="480" w:lineRule="auto"/>
        <w:rPr>
          <w:rFonts w:ascii="Times New Roman" w:hAnsi="Times New Roman" w:cs="Times New Roman"/>
          <w:sz w:val="24"/>
          <w:szCs w:val="24"/>
        </w:rPr>
      </w:pPr>
      <w:r>
        <w:rPr>
          <w:rFonts w:ascii="Times New Roman" w:hAnsi="Times New Roman" w:cs="Times New Roman"/>
          <w:b/>
          <w:sz w:val="24"/>
          <w:szCs w:val="24"/>
        </w:rPr>
        <w:tab/>
      </w:r>
      <w:r w:rsidR="006D769A" w:rsidRPr="004B1B91">
        <w:rPr>
          <w:rFonts w:ascii="Times New Roman" w:hAnsi="Times New Roman" w:cs="Times New Roman"/>
          <w:sz w:val="24"/>
          <w:szCs w:val="24"/>
        </w:rPr>
        <w:t>Patient</w:t>
      </w:r>
      <w:r w:rsidR="006D769A">
        <w:rPr>
          <w:rFonts w:ascii="Times New Roman" w:hAnsi="Times New Roman" w:cs="Times New Roman"/>
          <w:sz w:val="24"/>
          <w:szCs w:val="24"/>
        </w:rPr>
        <w:t>s</w:t>
      </w:r>
      <w:r w:rsidR="006D769A" w:rsidRPr="004B1B91">
        <w:rPr>
          <w:rFonts w:ascii="Times New Roman" w:hAnsi="Times New Roman" w:cs="Times New Roman"/>
          <w:sz w:val="24"/>
          <w:szCs w:val="24"/>
        </w:rPr>
        <w:t xml:space="preserve"> and their fami</w:t>
      </w:r>
      <w:r w:rsidR="006D769A">
        <w:rPr>
          <w:rFonts w:ascii="Times New Roman" w:hAnsi="Times New Roman" w:cs="Times New Roman"/>
          <w:sz w:val="24"/>
          <w:szCs w:val="24"/>
        </w:rPr>
        <w:t>lies may look to the internet for help in</w:t>
      </w:r>
      <w:r w:rsidR="006D769A" w:rsidRPr="004B1B91">
        <w:rPr>
          <w:rFonts w:ascii="Times New Roman" w:hAnsi="Times New Roman" w:cs="Times New Roman"/>
          <w:sz w:val="24"/>
          <w:szCs w:val="24"/>
        </w:rPr>
        <w:t xml:space="preserve"> understand</w:t>
      </w:r>
      <w:r w:rsidR="006D769A">
        <w:rPr>
          <w:rFonts w:ascii="Times New Roman" w:hAnsi="Times New Roman" w:cs="Times New Roman"/>
          <w:sz w:val="24"/>
          <w:szCs w:val="24"/>
        </w:rPr>
        <w:t>ing their disease state</w:t>
      </w:r>
      <w:r w:rsidR="006D769A" w:rsidRPr="004B1B91">
        <w:rPr>
          <w:rFonts w:ascii="Times New Roman" w:hAnsi="Times New Roman" w:cs="Times New Roman"/>
          <w:sz w:val="24"/>
          <w:szCs w:val="24"/>
        </w:rPr>
        <w:t xml:space="preserve"> and </w:t>
      </w:r>
      <w:r w:rsidR="006D769A">
        <w:rPr>
          <w:rFonts w:ascii="Times New Roman" w:hAnsi="Times New Roman" w:cs="Times New Roman"/>
          <w:sz w:val="24"/>
          <w:szCs w:val="24"/>
        </w:rPr>
        <w:t xml:space="preserve">its </w:t>
      </w:r>
      <w:r w:rsidR="006D769A" w:rsidRPr="004B1B91">
        <w:rPr>
          <w:rFonts w:ascii="Times New Roman" w:hAnsi="Times New Roman" w:cs="Times New Roman"/>
          <w:sz w:val="24"/>
          <w:szCs w:val="24"/>
        </w:rPr>
        <w:t>associated treatments</w:t>
      </w:r>
      <w:r w:rsidR="006D769A">
        <w:rPr>
          <w:rFonts w:ascii="Times New Roman" w:hAnsi="Times New Roman" w:cs="Times New Roman"/>
          <w:sz w:val="24"/>
          <w:szCs w:val="24"/>
        </w:rPr>
        <w:t xml:space="preserve">.  </w:t>
      </w:r>
      <w:r w:rsidR="009D1486">
        <w:rPr>
          <w:rFonts w:ascii="Times New Roman" w:hAnsi="Times New Roman" w:cs="Times New Roman"/>
          <w:sz w:val="24"/>
          <w:szCs w:val="24"/>
        </w:rPr>
        <w:t xml:space="preserve">The DISCERN tool is an established rubric that assists patients, families and medical professionals in determining whether or not information provided on a medical website is reliable and can be trusted.  </w:t>
      </w:r>
      <w:r>
        <w:rPr>
          <w:rFonts w:ascii="Times New Roman" w:hAnsi="Times New Roman" w:cs="Times New Roman"/>
          <w:sz w:val="24"/>
          <w:szCs w:val="24"/>
        </w:rPr>
        <w:t>The Mayo Clinic is a renowned institution known for state of the art equipment and best practice medicine.  Patients will seek out information on the Mayo Clinic’s website in order to be well versed and ready for any decisions required regarding their treatment care plan.  There is a plethora of information available on the website but it scores poorly as a site that is trustworthy and reliable.</w:t>
      </w:r>
      <w:r w:rsidR="009D1486">
        <w:rPr>
          <w:rFonts w:ascii="Times New Roman" w:hAnsi="Times New Roman" w:cs="Times New Roman"/>
          <w:sz w:val="24"/>
          <w:szCs w:val="24"/>
        </w:rPr>
        <w:t xml:space="preserve"> Obtaining a score of 28 out of a possible 77 </w:t>
      </w:r>
      <w:r w:rsidR="000113AD">
        <w:rPr>
          <w:rFonts w:ascii="Times New Roman" w:hAnsi="Times New Roman" w:cs="Times New Roman"/>
          <w:sz w:val="24"/>
          <w:szCs w:val="24"/>
        </w:rPr>
        <w:t xml:space="preserve">using the DISCERN tool, </w:t>
      </w:r>
      <w:del w:id="6" w:author="Author">
        <w:r w:rsidR="009D1486" w:rsidDel="00F8098C">
          <w:rPr>
            <w:rFonts w:ascii="Times New Roman" w:hAnsi="Times New Roman" w:cs="Times New Roman"/>
            <w:sz w:val="24"/>
            <w:szCs w:val="24"/>
          </w:rPr>
          <w:delText xml:space="preserve">proves </w:delText>
        </w:r>
      </w:del>
      <w:ins w:id="7" w:author="Author">
        <w:r w:rsidR="00F8098C">
          <w:rPr>
            <w:rFonts w:ascii="Times New Roman" w:hAnsi="Times New Roman" w:cs="Times New Roman"/>
            <w:sz w:val="24"/>
            <w:szCs w:val="24"/>
          </w:rPr>
          <w:t xml:space="preserve">indicates </w:t>
        </w:r>
      </w:ins>
      <w:r w:rsidR="009D1486">
        <w:rPr>
          <w:rFonts w:ascii="Times New Roman" w:hAnsi="Times New Roman" w:cs="Times New Roman"/>
          <w:sz w:val="24"/>
          <w:szCs w:val="24"/>
        </w:rPr>
        <w:t xml:space="preserve">that the Mayo Clinic website lacks </w:t>
      </w:r>
      <w:r w:rsidR="000113AD">
        <w:rPr>
          <w:rFonts w:ascii="Times New Roman" w:hAnsi="Times New Roman" w:cs="Times New Roman"/>
          <w:sz w:val="24"/>
          <w:szCs w:val="24"/>
        </w:rPr>
        <w:t xml:space="preserve">a </w:t>
      </w:r>
      <w:r w:rsidR="009D1486">
        <w:rPr>
          <w:rFonts w:ascii="Times New Roman" w:hAnsi="Times New Roman" w:cs="Times New Roman"/>
          <w:sz w:val="24"/>
          <w:szCs w:val="24"/>
        </w:rPr>
        <w:t xml:space="preserve">clear </w:t>
      </w:r>
      <w:r w:rsidR="000113AD">
        <w:rPr>
          <w:rFonts w:ascii="Times New Roman" w:hAnsi="Times New Roman" w:cs="Times New Roman"/>
          <w:sz w:val="24"/>
          <w:szCs w:val="24"/>
        </w:rPr>
        <w:t>aim</w:t>
      </w:r>
      <w:r w:rsidR="009D1486">
        <w:rPr>
          <w:rFonts w:ascii="Times New Roman" w:hAnsi="Times New Roman" w:cs="Times New Roman"/>
          <w:sz w:val="24"/>
          <w:szCs w:val="24"/>
        </w:rPr>
        <w:t>, proper referencing of research based medical journals, and updated best practice information.  Thus, the Mayo Clinic website has been deemed untrustworthy and unreliable as a source of information for the public.</w:t>
      </w:r>
      <w:r w:rsidR="00C71164">
        <w:rPr>
          <w:rFonts w:ascii="Times New Roman" w:hAnsi="Times New Roman" w:cs="Times New Roman"/>
          <w:sz w:val="24"/>
          <w:szCs w:val="24"/>
        </w:rPr>
        <w:tab/>
      </w:r>
      <w:r w:rsidR="00FE49F5">
        <w:rPr>
          <w:rFonts w:ascii="Times New Roman" w:hAnsi="Times New Roman" w:cs="Times New Roman"/>
          <w:sz w:val="24"/>
          <w:szCs w:val="24"/>
        </w:rPr>
        <w:br w:type="page"/>
      </w:r>
    </w:p>
    <w:p w14:paraId="6309468E" w14:textId="77777777" w:rsidR="00C37531" w:rsidRPr="00C37531" w:rsidRDefault="00C37531" w:rsidP="00C37531">
      <w:pPr>
        <w:spacing w:line="480" w:lineRule="auto"/>
        <w:jc w:val="center"/>
        <w:rPr>
          <w:rFonts w:ascii="Times New Roman" w:hAnsi="Times New Roman" w:cs="Times New Roman"/>
          <w:sz w:val="24"/>
          <w:szCs w:val="24"/>
        </w:rPr>
      </w:pPr>
      <w:r w:rsidRPr="00C37531">
        <w:rPr>
          <w:rFonts w:ascii="Times New Roman" w:hAnsi="Times New Roman" w:cs="Times New Roman"/>
          <w:sz w:val="24"/>
          <w:szCs w:val="24"/>
        </w:rPr>
        <w:t>References</w:t>
      </w:r>
    </w:p>
    <w:p w14:paraId="75E4B004" w14:textId="77777777" w:rsidR="00312729" w:rsidRPr="007F4741" w:rsidRDefault="00312729" w:rsidP="001932F6">
      <w:pPr>
        <w:spacing w:line="480" w:lineRule="auto"/>
        <w:ind w:left="720" w:hanging="720"/>
        <w:rPr>
          <w:rFonts w:ascii="Times New Roman" w:hAnsi="Times New Roman" w:cs="Times New Roman"/>
          <w:sz w:val="24"/>
          <w:szCs w:val="24"/>
          <w:rPrChange w:id="8" w:author="Author">
            <w:rPr/>
          </w:rPrChange>
        </w:rPr>
      </w:pPr>
      <w:r w:rsidRPr="007F4741">
        <w:rPr>
          <w:rFonts w:ascii="Times New Roman" w:hAnsi="Times New Roman" w:cs="Times New Roman"/>
          <w:sz w:val="24"/>
          <w:szCs w:val="24"/>
          <w:rPrChange w:id="9" w:author="Author">
            <w:rPr/>
          </w:rPrChange>
        </w:rPr>
        <w:t xml:space="preserve"> Bergus, G., Levin, E., &amp; Elstein, A. (2002).  Presenting risks and benefits to patients:  The effect of information order on decision making.  </w:t>
      </w:r>
      <w:r w:rsidRPr="007F4741">
        <w:rPr>
          <w:rFonts w:ascii="Times New Roman" w:hAnsi="Times New Roman" w:cs="Times New Roman"/>
          <w:i/>
          <w:sz w:val="24"/>
          <w:szCs w:val="24"/>
          <w:rPrChange w:id="10" w:author="Author">
            <w:rPr>
              <w:i/>
            </w:rPr>
          </w:rPrChange>
        </w:rPr>
        <w:t>Journal of Internal Medicine, 17</w:t>
      </w:r>
      <w:r w:rsidRPr="007F4741">
        <w:rPr>
          <w:rFonts w:ascii="Times New Roman" w:hAnsi="Times New Roman" w:cs="Times New Roman"/>
          <w:sz w:val="24"/>
          <w:szCs w:val="24"/>
          <w:rPrChange w:id="11" w:author="Author">
            <w:rPr/>
          </w:rPrChange>
        </w:rPr>
        <w:t xml:space="preserve">, 612 – 617.  Retrieved from </w:t>
      </w:r>
      <w:r w:rsidR="003C6B67" w:rsidRPr="007F4741">
        <w:rPr>
          <w:rFonts w:ascii="Times New Roman" w:hAnsi="Times New Roman" w:cs="Times New Roman"/>
          <w:sz w:val="24"/>
          <w:szCs w:val="24"/>
          <w:rPrChange w:id="12" w:author="Author">
            <w:rPr>
              <w:rStyle w:val="Hyperlink"/>
            </w:rPr>
          </w:rPrChange>
        </w:rPr>
        <w:fldChar w:fldCharType="begin"/>
      </w:r>
      <w:r w:rsidR="003C6B67" w:rsidRPr="007F4741">
        <w:rPr>
          <w:rFonts w:ascii="Times New Roman" w:hAnsi="Times New Roman" w:cs="Times New Roman"/>
          <w:sz w:val="24"/>
          <w:szCs w:val="24"/>
          <w:rPrChange w:id="13" w:author="Author">
            <w:rPr>
              <w:rStyle w:val="Hyperlink"/>
            </w:rPr>
          </w:rPrChange>
        </w:rPr>
        <w:instrText xml:space="preserve"> HYPERLINK "https://www.ncbi.nlm.nih.gov/pmc/articles/PMC1495093/pdf/jgi_11001.pdf" </w:instrText>
      </w:r>
      <w:r w:rsidR="003C6B67" w:rsidRPr="007F4741">
        <w:rPr>
          <w:rFonts w:ascii="Times New Roman" w:hAnsi="Times New Roman" w:cs="Times New Roman"/>
          <w:sz w:val="24"/>
          <w:szCs w:val="24"/>
          <w:rPrChange w:id="14" w:author="Author">
            <w:rPr>
              <w:rStyle w:val="Hyperlink"/>
            </w:rPr>
          </w:rPrChange>
        </w:rPr>
        <w:fldChar w:fldCharType="separate"/>
      </w:r>
      <w:r w:rsidRPr="007F4741">
        <w:rPr>
          <w:rFonts w:ascii="Times New Roman" w:hAnsi="Times New Roman" w:cs="Times New Roman"/>
          <w:sz w:val="24"/>
          <w:szCs w:val="24"/>
          <w:rPrChange w:id="15" w:author="Author">
            <w:rPr>
              <w:rStyle w:val="Hyperlink"/>
            </w:rPr>
          </w:rPrChange>
        </w:rPr>
        <w:t>https://www.ncbi.nlm.nih.gov/pmc/articles/PMC1495093/pdf/jgi_11001.pdf</w:t>
      </w:r>
      <w:r w:rsidR="003C6B67" w:rsidRPr="007F4741">
        <w:rPr>
          <w:rFonts w:ascii="Times New Roman" w:hAnsi="Times New Roman" w:cs="Times New Roman"/>
          <w:sz w:val="24"/>
          <w:szCs w:val="24"/>
          <w:rPrChange w:id="16" w:author="Author">
            <w:rPr>
              <w:rStyle w:val="Hyperlink"/>
            </w:rPr>
          </w:rPrChange>
        </w:rPr>
        <w:fldChar w:fldCharType="end"/>
      </w:r>
    </w:p>
    <w:p w14:paraId="61418203" w14:textId="77777777" w:rsidR="0093077C" w:rsidRDefault="0093077C" w:rsidP="006F6A0B">
      <w:pPr>
        <w:spacing w:line="480" w:lineRule="auto"/>
        <w:ind w:left="720" w:hanging="720"/>
        <w:rPr>
          <w:rFonts w:ascii="Times New Roman" w:hAnsi="Times New Roman" w:cs="Times New Roman"/>
          <w:sz w:val="24"/>
          <w:szCs w:val="24"/>
        </w:rPr>
      </w:pPr>
      <w:r w:rsidRPr="0093077C">
        <w:rPr>
          <w:rFonts w:ascii="Times New Roman" w:hAnsi="Times New Roman" w:cs="Times New Roman"/>
          <w:sz w:val="24"/>
          <w:szCs w:val="24"/>
        </w:rPr>
        <w:t xml:space="preserve">Collier, R. (2012). Professionalism: The importance of trust. </w:t>
      </w:r>
      <w:r w:rsidRPr="007F4741">
        <w:rPr>
          <w:rFonts w:ascii="Times New Roman" w:hAnsi="Times New Roman" w:cs="Times New Roman"/>
          <w:i/>
          <w:sz w:val="24"/>
          <w:szCs w:val="24"/>
          <w:rPrChange w:id="17" w:author="Author">
            <w:rPr>
              <w:rFonts w:ascii="Times New Roman" w:hAnsi="Times New Roman" w:cs="Times New Roman"/>
              <w:sz w:val="24"/>
              <w:szCs w:val="24"/>
            </w:rPr>
          </w:rPrChange>
        </w:rPr>
        <w:t>Canadian Medical Association Journal, 184</w:t>
      </w:r>
      <w:r>
        <w:rPr>
          <w:rFonts w:ascii="Times New Roman" w:hAnsi="Times New Roman" w:cs="Times New Roman"/>
          <w:sz w:val="24"/>
          <w:szCs w:val="24"/>
        </w:rPr>
        <w:t>(13), 1455-1456.</w:t>
      </w:r>
      <w:ins w:id="18" w:author="Author">
        <w:r w:rsidR="00F8098C">
          <w:rPr>
            <w:rFonts w:ascii="Times New Roman" w:hAnsi="Times New Roman" w:cs="Times New Roman"/>
            <w:sz w:val="24"/>
            <w:szCs w:val="24"/>
          </w:rPr>
          <w:t xml:space="preserve"> </w:t>
        </w:r>
        <w:r w:rsidR="00F8098C">
          <w:rPr>
            <w:rStyle w:val="Hyperlink"/>
            <w:rFonts w:ascii="Times New Roman" w:hAnsi="Times New Roman" w:cs="Times New Roman"/>
            <w:sz w:val="24"/>
            <w:szCs w:val="24"/>
          </w:rPr>
          <w:fldChar w:fldCharType="begin"/>
        </w:r>
        <w:r w:rsidR="00F8098C">
          <w:rPr>
            <w:rStyle w:val="Hyperlink"/>
            <w:rFonts w:ascii="Times New Roman" w:hAnsi="Times New Roman" w:cs="Times New Roman"/>
            <w:sz w:val="24"/>
            <w:szCs w:val="24"/>
          </w:rPr>
          <w:instrText xml:space="preserve"> HYPERLINK "</w:instrText>
        </w:r>
      </w:ins>
      <w:r w:rsidR="00F8098C" w:rsidRPr="00F8098C">
        <w:rPr>
          <w:rStyle w:val="Hyperlink"/>
          <w:rFonts w:ascii="Times New Roman" w:hAnsi="Times New Roman" w:cs="Times New Roman"/>
          <w:sz w:val="24"/>
          <w:szCs w:val="24"/>
        </w:rPr>
        <w:instrText>https://doi.org/10.1503/cmaj.109-4264</w:instrText>
      </w:r>
      <w:ins w:id="19" w:author="Author">
        <w:r w:rsidR="00F8098C">
          <w:rPr>
            <w:rStyle w:val="Hyperlink"/>
            <w:rFonts w:ascii="Times New Roman" w:hAnsi="Times New Roman" w:cs="Times New Roman"/>
            <w:sz w:val="24"/>
            <w:szCs w:val="24"/>
          </w:rPr>
          <w:instrText xml:space="preserve">" </w:instrText>
        </w:r>
        <w:r w:rsidR="00F8098C">
          <w:rPr>
            <w:rStyle w:val="Hyperlink"/>
            <w:rFonts w:ascii="Times New Roman" w:hAnsi="Times New Roman" w:cs="Times New Roman"/>
            <w:sz w:val="24"/>
            <w:szCs w:val="24"/>
          </w:rPr>
          <w:fldChar w:fldCharType="separate"/>
        </w:r>
      </w:ins>
      <w:r w:rsidR="00F8098C" w:rsidRPr="00F8098C">
        <w:rPr>
          <w:rStyle w:val="Hyperlink"/>
          <w:rFonts w:ascii="Times New Roman" w:hAnsi="Times New Roman" w:cs="Times New Roman"/>
          <w:sz w:val="24"/>
          <w:szCs w:val="24"/>
        </w:rPr>
        <w:t>https://doi.org/10.1503/cmaj.109-4264</w:t>
      </w:r>
      <w:ins w:id="20" w:author="Author">
        <w:r w:rsidR="00F8098C">
          <w:rPr>
            <w:rStyle w:val="Hyperlink"/>
            <w:rFonts w:ascii="Times New Roman" w:hAnsi="Times New Roman" w:cs="Times New Roman"/>
            <w:sz w:val="24"/>
            <w:szCs w:val="24"/>
          </w:rPr>
          <w:fldChar w:fldCharType="end"/>
        </w:r>
      </w:ins>
    </w:p>
    <w:p w14:paraId="292590F9" w14:textId="77777777" w:rsidR="00E872FB" w:rsidRDefault="00E872FB" w:rsidP="006F6A0B">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Charnock, D. (1999). The DISCERN handbook.  </w:t>
      </w:r>
      <w:r w:rsidRPr="00B4209F">
        <w:rPr>
          <w:rFonts w:ascii="Times New Roman" w:hAnsi="Times New Roman" w:cs="Times New Roman"/>
          <w:i/>
          <w:sz w:val="24"/>
          <w:szCs w:val="24"/>
        </w:rPr>
        <w:t>Radcliffe Medical Press</w:t>
      </w:r>
      <w:r>
        <w:rPr>
          <w:rFonts w:ascii="Times New Roman" w:hAnsi="Times New Roman" w:cs="Times New Roman"/>
          <w:sz w:val="24"/>
          <w:szCs w:val="24"/>
        </w:rPr>
        <w:t xml:space="preserve">.  Retrieved from </w:t>
      </w:r>
      <w:hyperlink r:id="rId9" w:history="1">
        <w:r w:rsidRPr="007813D9">
          <w:rPr>
            <w:rStyle w:val="Hyperlink"/>
            <w:rFonts w:ascii="Times New Roman" w:hAnsi="Times New Roman" w:cs="Times New Roman"/>
            <w:sz w:val="24"/>
            <w:szCs w:val="24"/>
          </w:rPr>
          <w:t>http://www.discern.org.uk/discern.pdf</w:t>
        </w:r>
      </w:hyperlink>
    </w:p>
    <w:p w14:paraId="213758CE" w14:textId="77777777" w:rsidR="0093077C" w:rsidRDefault="0093077C" w:rsidP="00294D78">
      <w:pPr>
        <w:spacing w:line="480" w:lineRule="auto"/>
        <w:ind w:left="720" w:hanging="720"/>
        <w:rPr>
          <w:rFonts w:ascii="Times New Roman" w:hAnsi="Times New Roman" w:cs="Times New Roman"/>
          <w:sz w:val="24"/>
          <w:szCs w:val="24"/>
        </w:rPr>
      </w:pPr>
      <w:r w:rsidRPr="0093077C">
        <w:rPr>
          <w:rFonts w:ascii="Times New Roman" w:hAnsi="Times New Roman" w:cs="Times New Roman"/>
          <w:sz w:val="24"/>
          <w:szCs w:val="24"/>
        </w:rPr>
        <w:t xml:space="preserve">Charnock, D., &amp; Shepperd, S. (2004) Learning to DISCERN online: </w:t>
      </w:r>
      <w:del w:id="21" w:author="Author">
        <w:r w:rsidRPr="0093077C" w:rsidDel="00F8098C">
          <w:rPr>
            <w:rFonts w:ascii="Times New Roman" w:hAnsi="Times New Roman" w:cs="Times New Roman"/>
            <w:sz w:val="24"/>
            <w:szCs w:val="24"/>
          </w:rPr>
          <w:delText xml:space="preserve">applying </w:delText>
        </w:r>
      </w:del>
      <w:ins w:id="22" w:author="Author">
        <w:r w:rsidR="00F8098C">
          <w:rPr>
            <w:rFonts w:ascii="Times New Roman" w:hAnsi="Times New Roman" w:cs="Times New Roman"/>
            <w:sz w:val="24"/>
            <w:szCs w:val="24"/>
          </w:rPr>
          <w:t>A</w:t>
        </w:r>
        <w:r w:rsidR="00F8098C" w:rsidRPr="0093077C">
          <w:rPr>
            <w:rFonts w:ascii="Times New Roman" w:hAnsi="Times New Roman" w:cs="Times New Roman"/>
            <w:sz w:val="24"/>
            <w:szCs w:val="24"/>
          </w:rPr>
          <w:t xml:space="preserve">pplying </w:t>
        </w:r>
      </w:ins>
      <w:r w:rsidRPr="0093077C">
        <w:rPr>
          <w:rFonts w:ascii="Times New Roman" w:hAnsi="Times New Roman" w:cs="Times New Roman"/>
          <w:sz w:val="24"/>
          <w:szCs w:val="24"/>
        </w:rPr>
        <w:t xml:space="preserve">an appraisal tool to health websites in a workshop setting. </w:t>
      </w:r>
      <w:r w:rsidRPr="007F4741">
        <w:rPr>
          <w:rFonts w:ascii="Times New Roman" w:hAnsi="Times New Roman" w:cs="Times New Roman"/>
          <w:i/>
          <w:sz w:val="24"/>
          <w:szCs w:val="24"/>
          <w:rPrChange w:id="23" w:author="Author">
            <w:rPr>
              <w:rFonts w:ascii="Times New Roman" w:hAnsi="Times New Roman" w:cs="Times New Roman"/>
              <w:sz w:val="24"/>
              <w:szCs w:val="24"/>
            </w:rPr>
          </w:rPrChange>
        </w:rPr>
        <w:t>Health Education Research,19</w:t>
      </w:r>
      <w:r w:rsidRPr="0093077C">
        <w:rPr>
          <w:rFonts w:ascii="Times New Roman" w:hAnsi="Times New Roman" w:cs="Times New Roman"/>
          <w:sz w:val="24"/>
          <w:szCs w:val="24"/>
        </w:rPr>
        <w:t>(4), 440-446.</w:t>
      </w:r>
      <w:r w:rsidRPr="0093077C">
        <w:rPr>
          <w:rFonts w:ascii="Times New Roman" w:hAnsi="Times New Roman" w:cs="Times New Roman"/>
          <w:sz w:val="24"/>
          <w:szCs w:val="24"/>
        </w:rPr>
        <w:br/>
      </w:r>
      <w:hyperlink r:id="rId10" w:tgtFrame="_blank" w:history="1">
        <w:r w:rsidRPr="0093077C">
          <w:rPr>
            <w:rStyle w:val="Hyperlink"/>
            <w:rFonts w:ascii="Times New Roman" w:hAnsi="Times New Roman" w:cs="Times New Roman"/>
            <w:sz w:val="24"/>
            <w:szCs w:val="24"/>
          </w:rPr>
          <w:t>https://doi.org/10.1093/her/cyg046</w:t>
        </w:r>
      </w:hyperlink>
    </w:p>
    <w:p w14:paraId="6356A117" w14:textId="77777777" w:rsidR="0093077C" w:rsidRDefault="0093077C" w:rsidP="00294D78">
      <w:pPr>
        <w:spacing w:line="480" w:lineRule="auto"/>
        <w:ind w:left="720" w:hanging="720"/>
        <w:rPr>
          <w:rFonts w:ascii="Times New Roman" w:hAnsi="Times New Roman" w:cs="Times New Roman"/>
          <w:sz w:val="24"/>
          <w:szCs w:val="24"/>
        </w:rPr>
      </w:pPr>
      <w:r w:rsidRPr="0093077C">
        <w:rPr>
          <w:rFonts w:ascii="Times New Roman" w:hAnsi="Times New Roman" w:cs="Times New Roman"/>
          <w:sz w:val="24"/>
          <w:szCs w:val="24"/>
        </w:rPr>
        <w:t xml:space="preserve">Charnock, D., Shepperd, S., Needham, G., &amp; Gann, R. (1999). DISCERN: </w:t>
      </w:r>
      <w:del w:id="24" w:author="Author">
        <w:r w:rsidRPr="0093077C" w:rsidDel="00F8098C">
          <w:rPr>
            <w:rFonts w:ascii="Times New Roman" w:hAnsi="Times New Roman" w:cs="Times New Roman"/>
            <w:sz w:val="24"/>
            <w:szCs w:val="24"/>
          </w:rPr>
          <w:delText xml:space="preserve">an </w:delText>
        </w:r>
      </w:del>
      <w:ins w:id="25" w:author="Author">
        <w:r w:rsidR="00F8098C">
          <w:rPr>
            <w:rFonts w:ascii="Times New Roman" w:hAnsi="Times New Roman" w:cs="Times New Roman"/>
            <w:sz w:val="24"/>
            <w:szCs w:val="24"/>
          </w:rPr>
          <w:t>A</w:t>
        </w:r>
        <w:r w:rsidR="00F8098C" w:rsidRPr="0093077C">
          <w:rPr>
            <w:rFonts w:ascii="Times New Roman" w:hAnsi="Times New Roman" w:cs="Times New Roman"/>
            <w:sz w:val="24"/>
            <w:szCs w:val="24"/>
          </w:rPr>
          <w:t xml:space="preserve">n </w:t>
        </w:r>
      </w:ins>
      <w:r w:rsidRPr="0093077C">
        <w:rPr>
          <w:rFonts w:ascii="Times New Roman" w:hAnsi="Times New Roman" w:cs="Times New Roman"/>
          <w:sz w:val="24"/>
          <w:szCs w:val="24"/>
        </w:rPr>
        <w:t xml:space="preserve">instrument for judging the quality of written consumer health information on treatment choices. </w:t>
      </w:r>
      <w:r w:rsidRPr="007F4741">
        <w:rPr>
          <w:rFonts w:ascii="Times New Roman" w:hAnsi="Times New Roman" w:cs="Times New Roman"/>
          <w:i/>
          <w:sz w:val="24"/>
          <w:szCs w:val="24"/>
          <w:rPrChange w:id="26" w:author="Author">
            <w:rPr>
              <w:rFonts w:ascii="Times New Roman" w:hAnsi="Times New Roman" w:cs="Times New Roman"/>
              <w:sz w:val="24"/>
              <w:szCs w:val="24"/>
            </w:rPr>
          </w:rPrChange>
        </w:rPr>
        <w:t>Journal of Epidemiol</w:t>
      </w:r>
      <w:ins w:id="27" w:author="Author">
        <w:r w:rsidR="00F8098C" w:rsidRPr="007F4741">
          <w:rPr>
            <w:rFonts w:ascii="Times New Roman" w:hAnsi="Times New Roman" w:cs="Times New Roman"/>
            <w:i/>
            <w:sz w:val="24"/>
            <w:szCs w:val="24"/>
            <w:rPrChange w:id="28" w:author="Author">
              <w:rPr>
                <w:rFonts w:ascii="Times New Roman" w:hAnsi="Times New Roman" w:cs="Times New Roman"/>
                <w:sz w:val="24"/>
                <w:szCs w:val="24"/>
              </w:rPr>
            </w:rPrChange>
          </w:rPr>
          <w:t>ogy</w:t>
        </w:r>
      </w:ins>
      <w:r w:rsidRPr="007F4741">
        <w:rPr>
          <w:rFonts w:ascii="Times New Roman" w:hAnsi="Times New Roman" w:cs="Times New Roman"/>
          <w:i/>
          <w:sz w:val="24"/>
          <w:szCs w:val="24"/>
          <w:rPrChange w:id="29" w:author="Author">
            <w:rPr>
              <w:rFonts w:ascii="Times New Roman" w:hAnsi="Times New Roman" w:cs="Times New Roman"/>
              <w:sz w:val="24"/>
              <w:szCs w:val="24"/>
            </w:rPr>
          </w:rPrChange>
        </w:rPr>
        <w:t xml:space="preserve"> </w:t>
      </w:r>
      <w:ins w:id="30" w:author="Author">
        <w:r w:rsidR="00F8098C" w:rsidRPr="007F4741">
          <w:rPr>
            <w:rFonts w:ascii="Times New Roman" w:hAnsi="Times New Roman" w:cs="Times New Roman"/>
            <w:i/>
            <w:sz w:val="24"/>
            <w:szCs w:val="24"/>
            <w:rPrChange w:id="31" w:author="Author">
              <w:rPr>
                <w:rFonts w:ascii="Times New Roman" w:hAnsi="Times New Roman" w:cs="Times New Roman"/>
                <w:sz w:val="24"/>
                <w:szCs w:val="24"/>
              </w:rPr>
            </w:rPrChange>
          </w:rPr>
          <w:t xml:space="preserve">&amp; </w:t>
        </w:r>
      </w:ins>
      <w:r w:rsidRPr="007F4741">
        <w:rPr>
          <w:rFonts w:ascii="Times New Roman" w:hAnsi="Times New Roman" w:cs="Times New Roman"/>
          <w:i/>
          <w:sz w:val="24"/>
          <w:szCs w:val="24"/>
          <w:rPrChange w:id="32" w:author="Author">
            <w:rPr>
              <w:rFonts w:ascii="Times New Roman" w:hAnsi="Times New Roman" w:cs="Times New Roman"/>
              <w:sz w:val="24"/>
              <w:szCs w:val="24"/>
            </w:rPr>
          </w:rPrChange>
        </w:rPr>
        <w:t>Community Health, 53</w:t>
      </w:r>
      <w:r w:rsidRPr="0093077C">
        <w:rPr>
          <w:rFonts w:ascii="Times New Roman" w:hAnsi="Times New Roman" w:cs="Times New Roman"/>
          <w:sz w:val="24"/>
          <w:szCs w:val="24"/>
        </w:rPr>
        <w:t>, 105–111.</w:t>
      </w:r>
      <w:r w:rsidRPr="0093077C">
        <w:rPr>
          <w:rFonts w:ascii="Times New Roman" w:hAnsi="Times New Roman" w:cs="Times New Roman"/>
          <w:sz w:val="24"/>
          <w:szCs w:val="24"/>
        </w:rPr>
        <w:br/>
      </w:r>
      <w:bookmarkStart w:id="33" w:name="OLE_LINK25"/>
      <w:bookmarkStart w:id="34" w:name="OLE_LINK26"/>
      <w:r w:rsidR="003C6B67">
        <w:rPr>
          <w:rStyle w:val="Hyperlink"/>
          <w:rFonts w:ascii="Times New Roman" w:hAnsi="Times New Roman" w:cs="Times New Roman"/>
          <w:sz w:val="24"/>
          <w:szCs w:val="24"/>
        </w:rPr>
        <w:fldChar w:fldCharType="begin"/>
      </w:r>
      <w:r w:rsidR="003C6B67">
        <w:rPr>
          <w:rStyle w:val="Hyperlink"/>
          <w:rFonts w:ascii="Times New Roman" w:hAnsi="Times New Roman" w:cs="Times New Roman"/>
          <w:sz w:val="24"/>
          <w:szCs w:val="24"/>
        </w:rPr>
        <w:instrText xml:space="preserve"> HYPERLINK "https://doi.org/10.1136/jech.53.2.105" \t "_blank" </w:instrText>
      </w:r>
      <w:r w:rsidR="003C6B67">
        <w:rPr>
          <w:rStyle w:val="Hyperlink"/>
          <w:rFonts w:ascii="Times New Roman" w:hAnsi="Times New Roman" w:cs="Times New Roman"/>
          <w:sz w:val="24"/>
          <w:szCs w:val="24"/>
        </w:rPr>
        <w:fldChar w:fldCharType="separate"/>
      </w:r>
      <w:r w:rsidRPr="0093077C">
        <w:rPr>
          <w:rStyle w:val="Hyperlink"/>
          <w:rFonts w:ascii="Times New Roman" w:hAnsi="Times New Roman" w:cs="Times New Roman"/>
          <w:sz w:val="24"/>
          <w:szCs w:val="24"/>
        </w:rPr>
        <w:t>https://doi.org/10.1136/jech.53.2.105</w:t>
      </w:r>
      <w:r w:rsidR="003C6B67">
        <w:rPr>
          <w:rStyle w:val="Hyperlink"/>
          <w:rFonts w:ascii="Times New Roman" w:hAnsi="Times New Roman" w:cs="Times New Roman"/>
          <w:sz w:val="24"/>
          <w:szCs w:val="24"/>
        </w:rPr>
        <w:fldChar w:fldCharType="end"/>
      </w:r>
      <w:bookmarkEnd w:id="33"/>
      <w:bookmarkEnd w:id="34"/>
    </w:p>
    <w:p w14:paraId="0D6EC96C" w14:textId="77777777" w:rsidR="004F01F5" w:rsidRDefault="004F01F5" w:rsidP="004F01F5">
      <w:pPr>
        <w:spacing w:line="480" w:lineRule="auto"/>
        <w:ind w:left="720" w:hanging="720"/>
        <w:rPr>
          <w:rFonts w:ascii="Times New Roman" w:hAnsi="Times New Roman" w:cs="Times New Roman"/>
          <w:sz w:val="24"/>
          <w:szCs w:val="24"/>
        </w:rPr>
      </w:pPr>
      <w:r w:rsidRPr="004F01F5">
        <w:rPr>
          <w:rFonts w:ascii="Times New Roman" w:hAnsi="Times New Roman" w:cs="Times New Roman"/>
          <w:sz w:val="24"/>
          <w:szCs w:val="24"/>
        </w:rPr>
        <w:t xml:space="preserve">Discern Online. (n. d.). </w:t>
      </w:r>
      <w:r w:rsidRPr="004F01F5">
        <w:rPr>
          <w:rFonts w:ascii="Times New Roman" w:hAnsi="Times New Roman" w:cs="Times New Roman"/>
          <w:i/>
          <w:sz w:val="24"/>
          <w:szCs w:val="24"/>
        </w:rPr>
        <w:t>Background</w:t>
      </w:r>
      <w:r w:rsidRPr="004F01F5">
        <w:rPr>
          <w:rFonts w:ascii="Times New Roman" w:hAnsi="Times New Roman" w:cs="Times New Roman"/>
          <w:sz w:val="24"/>
          <w:szCs w:val="24"/>
        </w:rPr>
        <w:t xml:space="preserve">. Retrieved </w:t>
      </w:r>
      <w:r>
        <w:rPr>
          <w:rFonts w:ascii="Times New Roman" w:hAnsi="Times New Roman" w:cs="Times New Roman"/>
          <w:sz w:val="24"/>
          <w:szCs w:val="24"/>
        </w:rPr>
        <w:t>September 28, 2018</w:t>
      </w:r>
      <w:r w:rsidRPr="004F01F5">
        <w:rPr>
          <w:rFonts w:ascii="Times New Roman" w:hAnsi="Times New Roman" w:cs="Times New Roman"/>
          <w:sz w:val="24"/>
          <w:szCs w:val="24"/>
        </w:rPr>
        <w:t xml:space="preserve">, from </w:t>
      </w:r>
      <w:hyperlink r:id="rId11" w:history="1">
        <w:r w:rsidRPr="004F01F5">
          <w:rPr>
            <w:rStyle w:val="Hyperlink"/>
            <w:rFonts w:ascii="Times New Roman" w:hAnsi="Times New Roman" w:cs="Times New Roman"/>
            <w:sz w:val="24"/>
            <w:szCs w:val="24"/>
          </w:rPr>
          <w:t>http://www.discern.org.uk/background_to_discern.php</w:t>
        </w:r>
      </w:hyperlink>
    </w:p>
    <w:p w14:paraId="6E31F472" w14:textId="77777777" w:rsidR="0093077C" w:rsidRDefault="0093077C" w:rsidP="0093077C">
      <w:pPr>
        <w:spacing w:line="480" w:lineRule="auto"/>
        <w:ind w:left="720" w:hanging="720"/>
        <w:rPr>
          <w:rFonts w:ascii="Times New Roman" w:hAnsi="Times New Roman" w:cs="Times New Roman"/>
          <w:sz w:val="24"/>
          <w:szCs w:val="24"/>
        </w:rPr>
      </w:pPr>
      <w:r w:rsidRPr="0093077C">
        <w:rPr>
          <w:rFonts w:ascii="Times New Roman" w:hAnsi="Times New Roman" w:cs="Times New Roman"/>
          <w:sz w:val="24"/>
          <w:szCs w:val="24"/>
        </w:rPr>
        <w:t xml:space="preserve">Kaicker, J., Borg Debono, V., Dang, W., Buckley, N., &amp; Thabane, L. (2010). Assessment of the quality and variability of health information on chronic pain websites using the DISCERN instrument. </w:t>
      </w:r>
      <w:r w:rsidRPr="0093077C">
        <w:rPr>
          <w:rFonts w:ascii="Times New Roman" w:hAnsi="Times New Roman" w:cs="Times New Roman"/>
          <w:i/>
          <w:sz w:val="24"/>
          <w:szCs w:val="24"/>
        </w:rPr>
        <w:t>BMC Medicine, 8</w:t>
      </w:r>
      <w:r w:rsidRPr="0093077C">
        <w:rPr>
          <w:rFonts w:ascii="Times New Roman" w:hAnsi="Times New Roman" w:cs="Times New Roman"/>
          <w:sz w:val="24"/>
          <w:szCs w:val="24"/>
        </w:rPr>
        <w:t>(59).</w:t>
      </w:r>
      <w:r>
        <w:rPr>
          <w:rFonts w:ascii="Times New Roman" w:hAnsi="Times New Roman" w:cs="Times New Roman"/>
          <w:sz w:val="24"/>
          <w:szCs w:val="24"/>
        </w:rPr>
        <w:t xml:space="preserve">  </w:t>
      </w:r>
      <w:hyperlink r:id="rId12" w:history="1">
        <w:r w:rsidRPr="007813D9">
          <w:rPr>
            <w:rStyle w:val="Hyperlink"/>
            <w:rFonts w:ascii="Times New Roman" w:hAnsi="Times New Roman" w:cs="Times New Roman"/>
            <w:sz w:val="24"/>
            <w:szCs w:val="24"/>
          </w:rPr>
          <w:t>https://doi.org/10.1186/1741-7015-8-59</w:t>
        </w:r>
      </w:hyperlink>
      <w:r w:rsidRPr="0093077C">
        <w:rPr>
          <w:rFonts w:ascii="Times New Roman" w:hAnsi="Times New Roman" w:cs="Times New Roman"/>
          <w:sz w:val="24"/>
          <w:szCs w:val="24"/>
        </w:rPr>
        <w:t xml:space="preserve"> </w:t>
      </w:r>
    </w:p>
    <w:p w14:paraId="0D7BACCF" w14:textId="77777777" w:rsidR="0093077C" w:rsidDel="00F8098C" w:rsidRDefault="0093077C" w:rsidP="0093077C">
      <w:pPr>
        <w:spacing w:line="480" w:lineRule="auto"/>
        <w:ind w:left="720" w:hanging="720"/>
        <w:rPr>
          <w:del w:id="35" w:author="Author"/>
          <w:rFonts w:ascii="Times New Roman" w:hAnsi="Times New Roman" w:cs="Times New Roman"/>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93077C" w:rsidRPr="0093077C" w14:paraId="4F558E97" w14:textId="77777777" w:rsidTr="0093077C">
        <w:trPr>
          <w:tblCellSpacing w:w="15" w:type="dxa"/>
        </w:trPr>
        <w:tc>
          <w:tcPr>
            <w:tcW w:w="0" w:type="auto"/>
            <w:vAlign w:val="center"/>
            <w:hideMark/>
          </w:tcPr>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9270"/>
            </w:tblGrid>
            <w:tr w:rsidR="0093077C" w:rsidRPr="0093077C" w14:paraId="2DDC34A0" w14:textId="77777777" w:rsidTr="0093077C">
              <w:trPr>
                <w:tblCellSpacing w:w="7" w:type="dxa"/>
              </w:trPr>
              <w:tc>
                <w:tcPr>
                  <w:tcW w:w="4985" w:type="pct"/>
                  <w:vAlign w:val="center"/>
                  <w:hideMark/>
                </w:tcPr>
                <w:p w14:paraId="5CA12A2F" w14:textId="77777777" w:rsidR="0093077C" w:rsidRPr="0093077C" w:rsidRDefault="0093077C" w:rsidP="0093077C">
                  <w:pPr>
                    <w:spacing w:line="480" w:lineRule="auto"/>
                    <w:ind w:left="720" w:hanging="720"/>
                    <w:rPr>
                      <w:rFonts w:ascii="Times New Roman" w:hAnsi="Times New Roman" w:cs="Times New Roman"/>
                      <w:sz w:val="24"/>
                      <w:szCs w:val="24"/>
                    </w:rPr>
                  </w:pPr>
                  <w:r w:rsidRPr="0093077C">
                    <w:rPr>
                      <w:rFonts w:ascii="Times New Roman" w:hAnsi="Times New Roman" w:cs="Times New Roman"/>
                      <w:sz w:val="24"/>
                      <w:szCs w:val="24"/>
                    </w:rPr>
                    <w:t xml:space="preserve">Khazaal, Y., Chatton, A., Zullina, D., &amp; Khan, R. (2012). HON label and DISCERN as content quality indicators of health-related websites. </w:t>
                  </w:r>
                  <w:r w:rsidRPr="007F4741">
                    <w:rPr>
                      <w:rFonts w:ascii="Times New Roman" w:hAnsi="Times New Roman" w:cs="Times New Roman"/>
                      <w:i/>
                      <w:sz w:val="24"/>
                      <w:szCs w:val="24"/>
                      <w:rPrChange w:id="36" w:author="Author">
                        <w:rPr>
                          <w:rFonts w:ascii="Times New Roman" w:hAnsi="Times New Roman" w:cs="Times New Roman"/>
                          <w:sz w:val="24"/>
                          <w:szCs w:val="24"/>
                        </w:rPr>
                      </w:rPrChange>
                    </w:rPr>
                    <w:t>Psychiatr</w:t>
                  </w:r>
                  <w:ins w:id="37" w:author="Author">
                    <w:r w:rsidR="00F8098C" w:rsidRPr="007F4741">
                      <w:rPr>
                        <w:rFonts w:ascii="Times New Roman" w:hAnsi="Times New Roman" w:cs="Times New Roman"/>
                        <w:i/>
                        <w:sz w:val="24"/>
                        <w:szCs w:val="24"/>
                        <w:rPrChange w:id="38" w:author="Author">
                          <w:rPr>
                            <w:rFonts w:ascii="Times New Roman" w:hAnsi="Times New Roman" w:cs="Times New Roman"/>
                            <w:sz w:val="24"/>
                            <w:szCs w:val="24"/>
                          </w:rPr>
                        </w:rPrChange>
                      </w:rPr>
                      <w:t>ic</w:t>
                    </w:r>
                  </w:ins>
                  <w:r w:rsidRPr="007F4741">
                    <w:rPr>
                      <w:rFonts w:ascii="Times New Roman" w:hAnsi="Times New Roman" w:cs="Times New Roman"/>
                      <w:i/>
                      <w:sz w:val="24"/>
                      <w:szCs w:val="24"/>
                      <w:rPrChange w:id="39" w:author="Author">
                        <w:rPr>
                          <w:rFonts w:ascii="Times New Roman" w:hAnsi="Times New Roman" w:cs="Times New Roman"/>
                          <w:sz w:val="24"/>
                          <w:szCs w:val="24"/>
                        </w:rPr>
                      </w:rPrChange>
                    </w:rPr>
                    <w:t xml:space="preserve"> Q</w:t>
                  </w:r>
                  <w:ins w:id="40" w:author="Author">
                    <w:r w:rsidR="00F8098C" w:rsidRPr="007F4741">
                      <w:rPr>
                        <w:rFonts w:ascii="Times New Roman" w:hAnsi="Times New Roman" w:cs="Times New Roman"/>
                        <w:i/>
                        <w:sz w:val="24"/>
                        <w:szCs w:val="24"/>
                        <w:rPrChange w:id="41" w:author="Author">
                          <w:rPr>
                            <w:rFonts w:ascii="Times New Roman" w:hAnsi="Times New Roman" w:cs="Times New Roman"/>
                            <w:sz w:val="24"/>
                            <w:szCs w:val="24"/>
                          </w:rPr>
                        </w:rPrChange>
                      </w:rPr>
                      <w:t>uarterly,</w:t>
                    </w:r>
                  </w:ins>
                  <w:r w:rsidRPr="007F4741">
                    <w:rPr>
                      <w:rFonts w:ascii="Times New Roman" w:hAnsi="Times New Roman" w:cs="Times New Roman"/>
                      <w:i/>
                      <w:sz w:val="24"/>
                      <w:szCs w:val="24"/>
                      <w:rPrChange w:id="42" w:author="Author">
                        <w:rPr>
                          <w:rFonts w:ascii="Times New Roman" w:hAnsi="Times New Roman" w:cs="Times New Roman"/>
                          <w:sz w:val="24"/>
                          <w:szCs w:val="24"/>
                        </w:rPr>
                      </w:rPrChange>
                    </w:rPr>
                    <w:t xml:space="preserve"> 83</w:t>
                  </w:r>
                  <w:r w:rsidRPr="0093077C">
                    <w:rPr>
                      <w:rFonts w:ascii="Times New Roman" w:hAnsi="Times New Roman" w:cs="Times New Roman"/>
                      <w:sz w:val="24"/>
                      <w:szCs w:val="24"/>
                    </w:rPr>
                    <w:t>, 15–27</w:t>
                  </w:r>
                  <w:r w:rsidRPr="0093077C">
                    <w:rPr>
                      <w:rFonts w:ascii="Times New Roman" w:hAnsi="Times New Roman" w:cs="Times New Roman"/>
                      <w:sz w:val="24"/>
                      <w:szCs w:val="24"/>
                    </w:rPr>
                    <w:br/>
                  </w:r>
                  <w:hyperlink r:id="rId13" w:tgtFrame="_blank" w:history="1">
                    <w:r w:rsidRPr="0093077C">
                      <w:rPr>
                        <w:rStyle w:val="Hyperlink"/>
                        <w:rFonts w:ascii="Times New Roman" w:hAnsi="Times New Roman" w:cs="Times New Roman"/>
                        <w:sz w:val="24"/>
                        <w:szCs w:val="24"/>
                      </w:rPr>
                      <w:t>https://doi.org/10.1007/s11126-011-9179-x</w:t>
                    </w:r>
                  </w:hyperlink>
                </w:p>
              </w:tc>
            </w:tr>
          </w:tbl>
          <w:p w14:paraId="73DBB903" w14:textId="77777777" w:rsidR="0093077C" w:rsidRPr="0093077C" w:rsidRDefault="0093077C" w:rsidP="0093077C">
            <w:pPr>
              <w:spacing w:line="480" w:lineRule="auto"/>
              <w:ind w:left="720" w:hanging="720"/>
              <w:rPr>
                <w:rFonts w:ascii="Times New Roman" w:hAnsi="Times New Roman" w:cs="Times New Roman"/>
                <w:sz w:val="24"/>
                <w:szCs w:val="24"/>
              </w:rPr>
            </w:pPr>
          </w:p>
        </w:tc>
      </w:tr>
    </w:tbl>
    <w:p w14:paraId="204C2347" w14:textId="77777777" w:rsidR="00DF1F8A" w:rsidRDefault="00DF1F8A" w:rsidP="006F6A0B">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Mayo Clinic (1998-2018).  </w:t>
      </w:r>
      <w:ins w:id="43" w:author="Author">
        <w:r w:rsidR="00F8098C">
          <w:rPr>
            <w:rFonts w:ascii="Times New Roman" w:hAnsi="Times New Roman" w:cs="Times New Roman"/>
            <w:sz w:val="24"/>
            <w:szCs w:val="24"/>
          </w:rPr>
          <w:t>Home page.</w:t>
        </w:r>
      </w:ins>
      <w:r>
        <w:rPr>
          <w:rFonts w:ascii="Times New Roman" w:hAnsi="Times New Roman" w:cs="Times New Roman"/>
          <w:sz w:val="24"/>
          <w:szCs w:val="24"/>
        </w:rPr>
        <w:t xml:space="preserve"> Retrieved from </w:t>
      </w:r>
      <w:bookmarkStart w:id="44" w:name="OLE_LINK27"/>
      <w:bookmarkStart w:id="45" w:name="OLE_LINK28"/>
      <w:r w:rsidR="003C6B67">
        <w:rPr>
          <w:rStyle w:val="Hyperlink"/>
          <w:rFonts w:ascii="Times New Roman" w:hAnsi="Times New Roman" w:cs="Times New Roman"/>
          <w:sz w:val="24"/>
          <w:szCs w:val="24"/>
        </w:rPr>
        <w:fldChar w:fldCharType="begin"/>
      </w:r>
      <w:r w:rsidR="003C6B67">
        <w:rPr>
          <w:rStyle w:val="Hyperlink"/>
          <w:rFonts w:ascii="Times New Roman" w:hAnsi="Times New Roman" w:cs="Times New Roman"/>
          <w:sz w:val="24"/>
          <w:szCs w:val="24"/>
        </w:rPr>
        <w:instrText xml:space="preserve"> HYPERLINK "https://www.mayoclinic.org/" </w:instrText>
      </w:r>
      <w:r w:rsidR="003C6B67">
        <w:rPr>
          <w:rStyle w:val="Hyperlink"/>
          <w:rFonts w:ascii="Times New Roman" w:hAnsi="Times New Roman" w:cs="Times New Roman"/>
          <w:sz w:val="24"/>
          <w:szCs w:val="24"/>
        </w:rPr>
        <w:fldChar w:fldCharType="separate"/>
      </w:r>
      <w:r w:rsidRPr="007813D9">
        <w:rPr>
          <w:rStyle w:val="Hyperlink"/>
          <w:rFonts w:ascii="Times New Roman" w:hAnsi="Times New Roman" w:cs="Times New Roman"/>
          <w:sz w:val="24"/>
          <w:szCs w:val="24"/>
        </w:rPr>
        <w:t>https://www.mayoclinic.org/</w:t>
      </w:r>
      <w:r w:rsidR="003C6B67">
        <w:rPr>
          <w:rStyle w:val="Hyperlink"/>
          <w:rFonts w:ascii="Times New Roman" w:hAnsi="Times New Roman" w:cs="Times New Roman"/>
          <w:sz w:val="24"/>
          <w:szCs w:val="24"/>
        </w:rPr>
        <w:fldChar w:fldCharType="end"/>
      </w:r>
      <w:bookmarkEnd w:id="44"/>
      <w:bookmarkEnd w:id="45"/>
    </w:p>
    <w:p w14:paraId="23F22E44" w14:textId="77777777" w:rsidR="00294D78" w:rsidRDefault="00294D78" w:rsidP="006F6A0B">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Som, R., &amp; </w:t>
      </w:r>
      <w:del w:id="46" w:author="Author">
        <w:r w:rsidRPr="00294D78" w:rsidDel="00F8098C">
          <w:rPr>
            <w:rFonts w:ascii="Times New Roman" w:hAnsi="Times New Roman" w:cs="Times New Roman"/>
            <w:sz w:val="24"/>
            <w:szCs w:val="24"/>
          </w:rPr>
          <w:delText xml:space="preserve">NP </w:delText>
        </w:r>
      </w:del>
      <w:r w:rsidRPr="00294D78">
        <w:rPr>
          <w:rFonts w:ascii="Times New Roman" w:hAnsi="Times New Roman" w:cs="Times New Roman"/>
          <w:sz w:val="24"/>
          <w:szCs w:val="24"/>
        </w:rPr>
        <w:t>Gunaward</w:t>
      </w:r>
      <w:r>
        <w:rPr>
          <w:rFonts w:ascii="Times New Roman" w:hAnsi="Times New Roman" w:cs="Times New Roman"/>
          <w:sz w:val="24"/>
          <w:szCs w:val="24"/>
        </w:rPr>
        <w:t>ana, N</w:t>
      </w:r>
      <w:ins w:id="47" w:author="Author">
        <w:r w:rsidR="00F8098C">
          <w:rPr>
            <w:rFonts w:ascii="Times New Roman" w:hAnsi="Times New Roman" w:cs="Times New Roman"/>
            <w:sz w:val="24"/>
            <w:szCs w:val="24"/>
          </w:rPr>
          <w:t xml:space="preserve">. </w:t>
        </w:r>
      </w:ins>
      <w:r>
        <w:rPr>
          <w:rFonts w:ascii="Times New Roman" w:hAnsi="Times New Roman" w:cs="Times New Roman"/>
          <w:sz w:val="24"/>
          <w:szCs w:val="24"/>
        </w:rPr>
        <w:t xml:space="preserve">P. (2012).  </w:t>
      </w:r>
      <w:r w:rsidRPr="00294D78">
        <w:rPr>
          <w:rFonts w:ascii="Times New Roman" w:hAnsi="Times New Roman" w:cs="Times New Roman"/>
          <w:sz w:val="24"/>
          <w:szCs w:val="24"/>
        </w:rPr>
        <w:t xml:space="preserve">Internet chemotherapy information is of good quality: </w:t>
      </w:r>
      <w:del w:id="48" w:author="Author">
        <w:r w:rsidRPr="00294D78" w:rsidDel="00F8098C">
          <w:rPr>
            <w:rFonts w:ascii="Times New Roman" w:hAnsi="Times New Roman" w:cs="Times New Roman"/>
            <w:sz w:val="24"/>
            <w:szCs w:val="24"/>
          </w:rPr>
          <w:delText xml:space="preserve">assessment </w:delText>
        </w:r>
      </w:del>
      <w:ins w:id="49" w:author="Author">
        <w:r w:rsidR="00F8098C">
          <w:rPr>
            <w:rFonts w:ascii="Times New Roman" w:hAnsi="Times New Roman" w:cs="Times New Roman"/>
            <w:sz w:val="24"/>
            <w:szCs w:val="24"/>
          </w:rPr>
          <w:t>A</w:t>
        </w:r>
        <w:r w:rsidR="00F8098C" w:rsidRPr="00294D78">
          <w:rPr>
            <w:rFonts w:ascii="Times New Roman" w:hAnsi="Times New Roman" w:cs="Times New Roman"/>
            <w:sz w:val="24"/>
            <w:szCs w:val="24"/>
          </w:rPr>
          <w:t xml:space="preserve">ssessment </w:t>
        </w:r>
      </w:ins>
      <w:r w:rsidRPr="00294D78">
        <w:rPr>
          <w:rFonts w:ascii="Times New Roman" w:hAnsi="Times New Roman" w:cs="Times New Roman"/>
          <w:sz w:val="24"/>
          <w:szCs w:val="24"/>
        </w:rPr>
        <w:t>with the DISCERN tool</w:t>
      </w:r>
      <w:r>
        <w:rPr>
          <w:rFonts w:ascii="Times New Roman" w:hAnsi="Times New Roman" w:cs="Times New Roman"/>
          <w:sz w:val="24"/>
          <w:szCs w:val="24"/>
        </w:rPr>
        <w:t xml:space="preserve">.  </w:t>
      </w:r>
      <w:r w:rsidRPr="007F4741">
        <w:rPr>
          <w:rFonts w:ascii="Times New Roman" w:hAnsi="Times New Roman" w:cs="Times New Roman"/>
          <w:i/>
          <w:sz w:val="24"/>
          <w:szCs w:val="24"/>
          <w:rPrChange w:id="50" w:author="Author">
            <w:rPr>
              <w:rFonts w:ascii="Times New Roman" w:hAnsi="Times New Roman" w:cs="Times New Roman"/>
              <w:sz w:val="24"/>
              <w:szCs w:val="24"/>
            </w:rPr>
          </w:rPrChange>
        </w:rPr>
        <w:t>British Journal of Cancer, 107</w:t>
      </w:r>
      <w:r>
        <w:rPr>
          <w:rFonts w:ascii="Times New Roman" w:hAnsi="Times New Roman" w:cs="Times New Roman"/>
          <w:sz w:val="24"/>
          <w:szCs w:val="24"/>
        </w:rPr>
        <w:t xml:space="preserve">(403).  Retrieved from </w:t>
      </w:r>
      <w:hyperlink r:id="rId14" w:history="1">
        <w:r w:rsidRPr="007813D9">
          <w:rPr>
            <w:rStyle w:val="Hyperlink"/>
            <w:rFonts w:ascii="Times New Roman" w:hAnsi="Times New Roman" w:cs="Times New Roman"/>
            <w:sz w:val="24"/>
            <w:szCs w:val="24"/>
          </w:rPr>
          <w:t>https://www.ncbi.nlm.nih.gov/pmc/articles/PMC3394968/</w:t>
        </w:r>
      </w:hyperlink>
    </w:p>
    <w:p w14:paraId="1CE5A785" w14:textId="77777777" w:rsidR="00294D78" w:rsidRPr="00294D78" w:rsidRDefault="0093077C" w:rsidP="006F6A0B">
      <w:pPr>
        <w:spacing w:line="480" w:lineRule="auto"/>
        <w:ind w:left="720" w:hanging="720"/>
        <w:rPr>
          <w:rFonts w:ascii="Times New Roman" w:hAnsi="Times New Roman" w:cs="Times New Roman"/>
          <w:sz w:val="24"/>
          <w:szCs w:val="24"/>
        </w:rPr>
      </w:pPr>
      <w:r w:rsidRPr="0093077C">
        <w:rPr>
          <w:rFonts w:ascii="Times New Roman" w:hAnsi="Times New Roman" w:cs="Times New Roman"/>
          <w:sz w:val="24"/>
          <w:szCs w:val="24"/>
        </w:rPr>
        <w:t xml:space="preserve">Vahdat, S., Hamzehgardeshi, L., Hessam, S., &amp; Hamzehgardeshi, Z. (2014). Patient involvement in health care decision making: A review. </w:t>
      </w:r>
      <w:r w:rsidRPr="007F4741">
        <w:rPr>
          <w:rFonts w:ascii="Times New Roman" w:hAnsi="Times New Roman" w:cs="Times New Roman"/>
          <w:i/>
          <w:sz w:val="24"/>
          <w:szCs w:val="24"/>
          <w:rPrChange w:id="51" w:author="Author">
            <w:rPr>
              <w:rFonts w:ascii="Times New Roman" w:hAnsi="Times New Roman" w:cs="Times New Roman"/>
              <w:sz w:val="24"/>
              <w:szCs w:val="24"/>
            </w:rPr>
          </w:rPrChange>
        </w:rPr>
        <w:t xml:space="preserve">Iranian Red </w:t>
      </w:r>
      <w:del w:id="52" w:author="Author">
        <w:r w:rsidRPr="007F4741" w:rsidDel="00F8098C">
          <w:rPr>
            <w:rFonts w:ascii="Times New Roman" w:hAnsi="Times New Roman" w:cs="Times New Roman"/>
            <w:i/>
            <w:sz w:val="24"/>
            <w:szCs w:val="24"/>
            <w:rPrChange w:id="53" w:author="Author">
              <w:rPr>
                <w:rFonts w:ascii="Times New Roman" w:hAnsi="Times New Roman" w:cs="Times New Roman"/>
                <w:sz w:val="24"/>
                <w:szCs w:val="24"/>
              </w:rPr>
            </w:rPrChange>
          </w:rPr>
          <w:delText xml:space="preserve">Crescant </w:delText>
        </w:r>
      </w:del>
      <w:ins w:id="54" w:author="Author">
        <w:r w:rsidR="00F8098C" w:rsidRPr="007F4741">
          <w:rPr>
            <w:rFonts w:ascii="Times New Roman" w:hAnsi="Times New Roman" w:cs="Times New Roman"/>
            <w:i/>
            <w:sz w:val="24"/>
            <w:szCs w:val="24"/>
            <w:rPrChange w:id="55" w:author="Author">
              <w:rPr>
                <w:rFonts w:ascii="Times New Roman" w:hAnsi="Times New Roman" w:cs="Times New Roman"/>
                <w:sz w:val="24"/>
                <w:szCs w:val="24"/>
              </w:rPr>
            </w:rPrChange>
          </w:rPr>
          <w:t xml:space="preserve">Crescent </w:t>
        </w:r>
      </w:ins>
      <w:r w:rsidRPr="007F4741">
        <w:rPr>
          <w:rFonts w:ascii="Times New Roman" w:hAnsi="Times New Roman" w:cs="Times New Roman"/>
          <w:i/>
          <w:sz w:val="24"/>
          <w:szCs w:val="24"/>
          <w:rPrChange w:id="56" w:author="Author">
            <w:rPr>
              <w:rFonts w:ascii="Times New Roman" w:hAnsi="Times New Roman" w:cs="Times New Roman"/>
              <w:sz w:val="24"/>
              <w:szCs w:val="24"/>
            </w:rPr>
          </w:rPrChange>
        </w:rPr>
        <w:t>Medical Journal, 16</w:t>
      </w:r>
      <w:r w:rsidRPr="0093077C">
        <w:rPr>
          <w:rFonts w:ascii="Times New Roman" w:hAnsi="Times New Roman" w:cs="Times New Roman"/>
          <w:sz w:val="24"/>
          <w:szCs w:val="24"/>
        </w:rPr>
        <w:t>(1).</w:t>
      </w:r>
      <w:r w:rsidRPr="0093077C">
        <w:rPr>
          <w:rFonts w:ascii="Times New Roman" w:hAnsi="Times New Roman" w:cs="Times New Roman"/>
          <w:sz w:val="24"/>
          <w:szCs w:val="24"/>
        </w:rPr>
        <w:br/>
      </w:r>
      <w:bookmarkStart w:id="57" w:name="OLE_LINK30"/>
      <w:bookmarkStart w:id="58" w:name="OLE_LINK31"/>
      <w:r w:rsidR="003C6B67">
        <w:rPr>
          <w:rStyle w:val="Hyperlink"/>
          <w:rFonts w:ascii="Times New Roman" w:hAnsi="Times New Roman" w:cs="Times New Roman"/>
          <w:sz w:val="24"/>
          <w:szCs w:val="24"/>
        </w:rPr>
        <w:fldChar w:fldCharType="begin"/>
      </w:r>
      <w:r w:rsidR="003C6B67">
        <w:rPr>
          <w:rStyle w:val="Hyperlink"/>
          <w:rFonts w:ascii="Times New Roman" w:hAnsi="Times New Roman" w:cs="Times New Roman"/>
          <w:sz w:val="24"/>
          <w:szCs w:val="24"/>
        </w:rPr>
        <w:instrText xml:space="preserve"> HYPERLINK "https://doi.org/10.5812/ircmj.12454" \t "_blank" </w:instrText>
      </w:r>
      <w:r w:rsidR="003C6B67">
        <w:rPr>
          <w:rStyle w:val="Hyperlink"/>
          <w:rFonts w:ascii="Times New Roman" w:hAnsi="Times New Roman" w:cs="Times New Roman"/>
          <w:sz w:val="24"/>
          <w:szCs w:val="24"/>
        </w:rPr>
        <w:fldChar w:fldCharType="separate"/>
      </w:r>
      <w:r w:rsidRPr="0093077C">
        <w:rPr>
          <w:rStyle w:val="Hyperlink"/>
          <w:rFonts w:ascii="Times New Roman" w:hAnsi="Times New Roman" w:cs="Times New Roman"/>
          <w:sz w:val="24"/>
          <w:szCs w:val="24"/>
        </w:rPr>
        <w:t>https://doi.org/10.5812/ircmj.12454</w:t>
      </w:r>
      <w:r w:rsidR="003C6B67">
        <w:rPr>
          <w:rStyle w:val="Hyperlink"/>
          <w:rFonts w:ascii="Times New Roman" w:hAnsi="Times New Roman" w:cs="Times New Roman"/>
          <w:sz w:val="24"/>
          <w:szCs w:val="24"/>
        </w:rPr>
        <w:fldChar w:fldCharType="end"/>
      </w:r>
      <w:bookmarkEnd w:id="57"/>
      <w:bookmarkEnd w:id="58"/>
      <w:r w:rsidR="00D130B6">
        <w:rPr>
          <w:rFonts w:ascii="Times New Roman" w:hAnsi="Times New Roman" w:cs="Times New Roman"/>
          <w:sz w:val="24"/>
          <w:szCs w:val="24"/>
        </w:rPr>
        <w:t xml:space="preserve"> </w:t>
      </w:r>
    </w:p>
    <w:p w14:paraId="3158515D" w14:textId="77777777" w:rsidR="00F8098C" w:rsidRPr="00F8098C" w:rsidRDefault="00F8098C" w:rsidP="00F8098C">
      <w:pPr>
        <w:rPr>
          <w:rFonts w:ascii="Times New Roman" w:eastAsia="MS Mincho"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1223"/>
        <w:gridCol w:w="466"/>
        <w:gridCol w:w="513"/>
        <w:gridCol w:w="758"/>
        <w:gridCol w:w="1545"/>
        <w:gridCol w:w="1778"/>
        <w:gridCol w:w="1635"/>
        <w:gridCol w:w="1432"/>
      </w:tblGrid>
      <w:tr w:rsidR="00F8098C" w:rsidRPr="00F8098C" w14:paraId="572D14CC" w14:textId="77777777" w:rsidTr="00C03DDE">
        <w:trPr>
          <w:cantSplit/>
        </w:trPr>
        <w:tc>
          <w:tcPr>
            <w:tcW w:w="0" w:type="auto"/>
            <w:tcBorders>
              <w:top w:val="single" w:sz="4" w:space="0" w:color="auto"/>
              <w:left w:val="single" w:sz="4" w:space="0" w:color="auto"/>
              <w:bottom w:val="single" w:sz="4" w:space="0" w:color="auto"/>
              <w:right w:val="single" w:sz="4" w:space="0" w:color="auto"/>
            </w:tcBorders>
            <w:tcMar>
              <w:top w:w="57" w:type="dxa"/>
              <w:left w:w="28" w:type="dxa"/>
              <w:bottom w:w="28" w:type="dxa"/>
              <w:right w:w="28" w:type="dxa"/>
            </w:tcMar>
            <w:hideMark/>
          </w:tcPr>
          <w:p w14:paraId="24363188" w14:textId="77777777" w:rsidR="00F8098C" w:rsidRPr="00F8098C" w:rsidRDefault="00F8098C" w:rsidP="00F8098C">
            <w:pPr>
              <w:overflowPunct w:val="0"/>
              <w:autoSpaceDE w:val="0"/>
              <w:autoSpaceDN w:val="0"/>
              <w:adjustRightInd w:val="0"/>
              <w:textAlignment w:val="baseline"/>
              <w:rPr>
                <w:rFonts w:ascii="Times New Roman" w:eastAsia="Calibri" w:hAnsi="Times New Roman" w:cs="Times New Roman"/>
                <w:sz w:val="16"/>
                <w:szCs w:val="16"/>
                <w:lang w:val="en-AU"/>
              </w:rPr>
            </w:pPr>
            <w:r w:rsidRPr="00F8098C">
              <w:rPr>
                <w:rFonts w:ascii="Times New Roman" w:eastAsia="Calibri" w:hAnsi="Times New Roman" w:cs="Times New Roman"/>
                <w:sz w:val="16"/>
                <w:szCs w:val="16"/>
                <w:lang w:val="en-AU"/>
              </w:rPr>
              <w:t>Criteria</w:t>
            </w:r>
          </w:p>
        </w:tc>
        <w:tc>
          <w:tcPr>
            <w:tcW w:w="0" w:type="auto"/>
            <w:tcBorders>
              <w:top w:val="single" w:sz="4" w:space="0" w:color="auto"/>
              <w:left w:val="single" w:sz="4" w:space="0" w:color="auto"/>
              <w:bottom w:val="single" w:sz="4" w:space="0" w:color="auto"/>
              <w:right w:val="single" w:sz="4" w:space="0" w:color="auto"/>
            </w:tcBorders>
            <w:tcMar>
              <w:top w:w="57" w:type="dxa"/>
              <w:left w:w="28" w:type="dxa"/>
              <w:bottom w:w="28" w:type="dxa"/>
              <w:right w:w="28" w:type="dxa"/>
            </w:tcMar>
            <w:hideMark/>
          </w:tcPr>
          <w:p w14:paraId="4E16F297" w14:textId="77777777" w:rsidR="00F8098C" w:rsidRPr="00F8098C" w:rsidRDefault="00F8098C" w:rsidP="00F8098C">
            <w:pPr>
              <w:keepNext/>
              <w:keepLines/>
              <w:overflowPunct w:val="0"/>
              <w:autoSpaceDE w:val="0"/>
              <w:autoSpaceDN w:val="0"/>
              <w:adjustRightInd w:val="0"/>
              <w:textAlignment w:val="baseline"/>
              <w:rPr>
                <w:rFonts w:ascii="Times New Roman" w:eastAsia="Calibri" w:hAnsi="Times New Roman" w:cs="Times New Roman"/>
                <w:sz w:val="16"/>
                <w:szCs w:val="16"/>
                <w:lang w:val="en-AU"/>
              </w:rPr>
            </w:pPr>
            <w:r w:rsidRPr="00F8098C">
              <w:rPr>
                <w:rFonts w:ascii="Times New Roman" w:eastAsia="Calibri" w:hAnsi="Times New Roman" w:cs="Times New Roman"/>
                <w:sz w:val="16"/>
                <w:szCs w:val="16"/>
                <w:lang w:val="en-AU"/>
              </w:rPr>
              <w:t>Max. mark</w:t>
            </w:r>
          </w:p>
        </w:tc>
        <w:tc>
          <w:tcPr>
            <w:tcW w:w="0" w:type="auto"/>
            <w:tcBorders>
              <w:top w:val="single" w:sz="4" w:space="0" w:color="auto"/>
              <w:left w:val="single" w:sz="4" w:space="0" w:color="auto"/>
              <w:bottom w:val="single" w:sz="4" w:space="0" w:color="auto"/>
              <w:right w:val="single" w:sz="4" w:space="0" w:color="auto"/>
            </w:tcBorders>
            <w:tcMar>
              <w:top w:w="57" w:type="dxa"/>
              <w:left w:w="28" w:type="dxa"/>
              <w:bottom w:w="28" w:type="dxa"/>
              <w:right w:w="28" w:type="dxa"/>
            </w:tcMar>
            <w:hideMark/>
          </w:tcPr>
          <w:p w14:paraId="61656FEF" w14:textId="77777777" w:rsidR="00F8098C" w:rsidRPr="00F8098C" w:rsidRDefault="00F8098C" w:rsidP="00F8098C">
            <w:pPr>
              <w:keepNext/>
              <w:keepLines/>
              <w:overflowPunct w:val="0"/>
              <w:autoSpaceDE w:val="0"/>
              <w:autoSpaceDN w:val="0"/>
              <w:adjustRightInd w:val="0"/>
              <w:textAlignment w:val="baseline"/>
              <w:rPr>
                <w:rFonts w:ascii="Times New Roman" w:eastAsia="Calibri" w:hAnsi="Times New Roman" w:cs="Times New Roman"/>
                <w:sz w:val="16"/>
                <w:szCs w:val="16"/>
                <w:lang w:val="en-AU"/>
              </w:rPr>
            </w:pPr>
            <w:r w:rsidRPr="00F8098C">
              <w:rPr>
                <w:rFonts w:ascii="Times New Roman" w:eastAsia="Calibri" w:hAnsi="Times New Roman" w:cs="Times New Roman"/>
                <w:sz w:val="16"/>
                <w:szCs w:val="16"/>
                <w:lang w:val="en-AU"/>
              </w:rPr>
              <w:t>Your mark</w:t>
            </w:r>
          </w:p>
        </w:tc>
        <w:tc>
          <w:tcPr>
            <w:tcW w:w="0" w:type="auto"/>
            <w:tcBorders>
              <w:top w:val="single" w:sz="4" w:space="0" w:color="auto"/>
              <w:left w:val="single" w:sz="4" w:space="0" w:color="auto"/>
              <w:bottom w:val="single" w:sz="4" w:space="0" w:color="auto"/>
              <w:right w:val="single" w:sz="4" w:space="0" w:color="auto"/>
            </w:tcBorders>
            <w:tcMar>
              <w:top w:w="57" w:type="dxa"/>
              <w:left w:w="28" w:type="dxa"/>
              <w:bottom w:w="28" w:type="dxa"/>
              <w:right w:w="28" w:type="dxa"/>
            </w:tcMar>
            <w:hideMark/>
          </w:tcPr>
          <w:p w14:paraId="0B83FEF1" w14:textId="77777777" w:rsidR="00F8098C" w:rsidRPr="00F8098C" w:rsidRDefault="00F8098C" w:rsidP="00F8098C">
            <w:pPr>
              <w:keepNext/>
              <w:keepLines/>
              <w:overflowPunct w:val="0"/>
              <w:autoSpaceDE w:val="0"/>
              <w:autoSpaceDN w:val="0"/>
              <w:adjustRightInd w:val="0"/>
              <w:textAlignment w:val="baseline"/>
              <w:rPr>
                <w:rFonts w:ascii="Times New Roman" w:eastAsia="Calibri" w:hAnsi="Times New Roman" w:cs="Times New Roman"/>
                <w:sz w:val="16"/>
                <w:szCs w:val="16"/>
                <w:lang w:val="en-AU"/>
              </w:rPr>
            </w:pPr>
            <w:r w:rsidRPr="00F8098C">
              <w:rPr>
                <w:rFonts w:ascii="Times New Roman" w:eastAsia="Calibri" w:hAnsi="Times New Roman" w:cs="Times New Roman"/>
                <w:sz w:val="16"/>
                <w:szCs w:val="16"/>
                <w:lang w:val="en-AU"/>
              </w:rPr>
              <w:t>Grade</w:t>
            </w:r>
          </w:p>
        </w:tc>
        <w:tc>
          <w:tcPr>
            <w:tcW w:w="0" w:type="auto"/>
            <w:tcBorders>
              <w:top w:val="single" w:sz="4" w:space="0" w:color="auto"/>
              <w:left w:val="single" w:sz="4" w:space="0" w:color="auto"/>
              <w:bottom w:val="single" w:sz="4" w:space="0" w:color="auto"/>
              <w:right w:val="single" w:sz="4" w:space="0" w:color="auto"/>
            </w:tcBorders>
            <w:shd w:val="clear" w:color="auto" w:fill="FF9999"/>
            <w:tcMar>
              <w:top w:w="57" w:type="dxa"/>
              <w:left w:w="28" w:type="dxa"/>
              <w:bottom w:w="28" w:type="dxa"/>
              <w:right w:w="28" w:type="dxa"/>
            </w:tcMar>
            <w:hideMark/>
          </w:tcPr>
          <w:p w14:paraId="61D8123B" w14:textId="77777777" w:rsidR="00F8098C" w:rsidRPr="00F8098C" w:rsidRDefault="00F8098C" w:rsidP="00F8098C">
            <w:pPr>
              <w:keepNext/>
              <w:keepLines/>
              <w:overflowPunct w:val="0"/>
              <w:autoSpaceDE w:val="0"/>
              <w:autoSpaceDN w:val="0"/>
              <w:adjustRightInd w:val="0"/>
              <w:textAlignment w:val="baseline"/>
              <w:rPr>
                <w:rFonts w:ascii="Times New Roman" w:eastAsia="Calibri" w:hAnsi="Times New Roman" w:cs="Times New Roman"/>
                <w:sz w:val="16"/>
                <w:szCs w:val="16"/>
                <w:lang w:val="en-AU"/>
              </w:rPr>
            </w:pPr>
            <w:r w:rsidRPr="00F8098C">
              <w:rPr>
                <w:rFonts w:ascii="Times New Roman" w:eastAsia="Calibri" w:hAnsi="Times New Roman" w:cs="Times New Roman"/>
                <w:sz w:val="16"/>
                <w:szCs w:val="16"/>
                <w:lang w:val="en-AU"/>
              </w:rPr>
              <w:t>Not Yet Competent</w:t>
            </w:r>
          </w:p>
        </w:tc>
        <w:tc>
          <w:tcPr>
            <w:tcW w:w="0" w:type="auto"/>
            <w:tcBorders>
              <w:top w:val="single" w:sz="4" w:space="0" w:color="auto"/>
              <w:left w:val="single" w:sz="4" w:space="0" w:color="auto"/>
              <w:bottom w:val="single" w:sz="4" w:space="0" w:color="auto"/>
              <w:right w:val="single" w:sz="4" w:space="0" w:color="auto"/>
            </w:tcBorders>
            <w:shd w:val="clear" w:color="auto" w:fill="FFFF99"/>
            <w:tcMar>
              <w:top w:w="57" w:type="dxa"/>
              <w:left w:w="28" w:type="dxa"/>
              <w:bottom w:w="28" w:type="dxa"/>
              <w:right w:w="28" w:type="dxa"/>
            </w:tcMar>
            <w:hideMark/>
          </w:tcPr>
          <w:p w14:paraId="3940417E" w14:textId="77777777" w:rsidR="00F8098C" w:rsidRPr="00F8098C" w:rsidRDefault="00F8098C" w:rsidP="00F8098C">
            <w:pPr>
              <w:keepNext/>
              <w:keepLines/>
              <w:overflowPunct w:val="0"/>
              <w:autoSpaceDE w:val="0"/>
              <w:autoSpaceDN w:val="0"/>
              <w:adjustRightInd w:val="0"/>
              <w:textAlignment w:val="baseline"/>
              <w:rPr>
                <w:rFonts w:ascii="Times New Roman" w:eastAsia="Calibri" w:hAnsi="Times New Roman" w:cs="Times New Roman"/>
                <w:sz w:val="16"/>
                <w:szCs w:val="16"/>
                <w:lang w:val="en-AU"/>
              </w:rPr>
            </w:pPr>
            <w:r w:rsidRPr="00F8098C">
              <w:rPr>
                <w:rFonts w:ascii="Times New Roman" w:eastAsia="Calibri" w:hAnsi="Times New Roman" w:cs="Times New Roman"/>
                <w:sz w:val="16"/>
                <w:szCs w:val="16"/>
                <w:lang w:val="en-AU"/>
              </w:rPr>
              <w:t>Competent</w:t>
            </w:r>
            <w:r w:rsidRPr="00F8098C">
              <w:rPr>
                <w:rFonts w:ascii="Times New Roman" w:eastAsia="Calibri" w:hAnsi="Times New Roman" w:cs="Times New Roman"/>
                <w:sz w:val="16"/>
                <w:szCs w:val="16"/>
                <w:lang w:val="en-AU"/>
              </w:rPr>
              <w:br/>
            </w:r>
          </w:p>
        </w:tc>
        <w:tc>
          <w:tcPr>
            <w:tcW w:w="0" w:type="auto"/>
            <w:tcBorders>
              <w:top w:val="single" w:sz="4" w:space="0" w:color="auto"/>
              <w:left w:val="single" w:sz="4" w:space="0" w:color="auto"/>
              <w:bottom w:val="single" w:sz="4" w:space="0" w:color="auto"/>
              <w:right w:val="single" w:sz="4" w:space="0" w:color="auto"/>
            </w:tcBorders>
            <w:shd w:val="clear" w:color="auto" w:fill="CCFF66"/>
            <w:tcMar>
              <w:top w:w="57" w:type="dxa"/>
              <w:left w:w="28" w:type="dxa"/>
              <w:bottom w:w="28" w:type="dxa"/>
              <w:right w:w="28" w:type="dxa"/>
            </w:tcMar>
            <w:hideMark/>
          </w:tcPr>
          <w:p w14:paraId="711D535D" w14:textId="77777777" w:rsidR="00F8098C" w:rsidRPr="00F8098C" w:rsidRDefault="00F8098C" w:rsidP="00F8098C">
            <w:pPr>
              <w:keepNext/>
              <w:keepLines/>
              <w:overflowPunct w:val="0"/>
              <w:autoSpaceDE w:val="0"/>
              <w:autoSpaceDN w:val="0"/>
              <w:adjustRightInd w:val="0"/>
              <w:textAlignment w:val="baseline"/>
              <w:rPr>
                <w:rFonts w:ascii="Times New Roman" w:eastAsia="Calibri" w:hAnsi="Times New Roman" w:cs="Times New Roman"/>
                <w:sz w:val="16"/>
                <w:szCs w:val="16"/>
                <w:lang w:val="en-AU"/>
              </w:rPr>
            </w:pPr>
            <w:r w:rsidRPr="00F8098C">
              <w:rPr>
                <w:rFonts w:ascii="Times New Roman" w:eastAsia="Calibri" w:hAnsi="Times New Roman" w:cs="Times New Roman"/>
                <w:sz w:val="16"/>
                <w:szCs w:val="16"/>
                <w:lang w:val="en-AU"/>
              </w:rPr>
              <w:t>Proficient</w:t>
            </w:r>
            <w:r w:rsidRPr="00F8098C">
              <w:rPr>
                <w:rFonts w:ascii="Times New Roman" w:eastAsia="Calibri" w:hAnsi="Times New Roman" w:cs="Times New Roman"/>
                <w:sz w:val="16"/>
                <w:szCs w:val="16"/>
                <w:lang w:val="en-AU"/>
              </w:rPr>
              <w:br/>
            </w:r>
          </w:p>
        </w:tc>
        <w:tc>
          <w:tcPr>
            <w:tcW w:w="0" w:type="auto"/>
            <w:tcBorders>
              <w:top w:val="single" w:sz="4" w:space="0" w:color="auto"/>
              <w:left w:val="single" w:sz="4" w:space="0" w:color="auto"/>
              <w:bottom w:val="single" w:sz="4" w:space="0" w:color="auto"/>
              <w:right w:val="single" w:sz="4" w:space="0" w:color="auto"/>
            </w:tcBorders>
            <w:shd w:val="clear" w:color="auto" w:fill="66FF99"/>
            <w:tcMar>
              <w:top w:w="57" w:type="dxa"/>
              <w:left w:w="28" w:type="dxa"/>
              <w:bottom w:w="28" w:type="dxa"/>
              <w:right w:w="28" w:type="dxa"/>
            </w:tcMar>
            <w:hideMark/>
          </w:tcPr>
          <w:p w14:paraId="0D1419C3" w14:textId="77777777" w:rsidR="00F8098C" w:rsidRPr="00F8098C" w:rsidRDefault="00F8098C" w:rsidP="00F8098C">
            <w:pPr>
              <w:keepNext/>
              <w:keepLines/>
              <w:overflowPunct w:val="0"/>
              <w:autoSpaceDE w:val="0"/>
              <w:autoSpaceDN w:val="0"/>
              <w:adjustRightInd w:val="0"/>
              <w:textAlignment w:val="baseline"/>
              <w:rPr>
                <w:rFonts w:ascii="Times New Roman" w:eastAsia="Calibri" w:hAnsi="Times New Roman" w:cs="Times New Roman"/>
                <w:sz w:val="16"/>
                <w:szCs w:val="16"/>
                <w:lang w:val="en-AU"/>
              </w:rPr>
            </w:pPr>
            <w:r w:rsidRPr="00F8098C">
              <w:rPr>
                <w:rFonts w:ascii="Times New Roman" w:eastAsia="Calibri" w:hAnsi="Times New Roman" w:cs="Times New Roman"/>
                <w:sz w:val="16"/>
                <w:szCs w:val="16"/>
                <w:lang w:val="en-AU"/>
              </w:rPr>
              <w:t>Exemplary</w:t>
            </w:r>
            <w:r w:rsidRPr="00F8098C">
              <w:rPr>
                <w:rFonts w:ascii="Times New Roman" w:eastAsia="Calibri" w:hAnsi="Times New Roman" w:cs="Times New Roman"/>
                <w:sz w:val="16"/>
                <w:szCs w:val="16"/>
                <w:lang w:val="en-AU"/>
              </w:rPr>
              <w:br/>
            </w:r>
          </w:p>
        </w:tc>
      </w:tr>
      <w:tr w:rsidR="00F8098C" w:rsidRPr="00F8098C" w14:paraId="726E5CDB" w14:textId="77777777" w:rsidTr="00C03DDE">
        <w:trPr>
          <w:cantSplit/>
        </w:trPr>
        <w:tc>
          <w:tcPr>
            <w:tcW w:w="0" w:type="auto"/>
            <w:tcBorders>
              <w:top w:val="single" w:sz="4" w:space="0" w:color="auto"/>
              <w:left w:val="single" w:sz="4" w:space="0" w:color="auto"/>
              <w:bottom w:val="single" w:sz="4" w:space="0" w:color="auto"/>
              <w:right w:val="single" w:sz="4" w:space="0" w:color="auto"/>
            </w:tcBorders>
            <w:tcMar>
              <w:top w:w="57" w:type="dxa"/>
              <w:left w:w="28" w:type="dxa"/>
              <w:bottom w:w="28" w:type="dxa"/>
              <w:right w:w="28" w:type="dxa"/>
            </w:tcMar>
          </w:tcPr>
          <w:p w14:paraId="7783B078" w14:textId="77777777" w:rsidR="00F8098C" w:rsidRPr="00F8098C" w:rsidRDefault="00F8098C" w:rsidP="00F8098C">
            <w:pPr>
              <w:overflowPunct w:val="0"/>
              <w:autoSpaceDE w:val="0"/>
              <w:autoSpaceDN w:val="0"/>
              <w:adjustRightInd w:val="0"/>
              <w:textAlignment w:val="baseline"/>
              <w:rPr>
                <w:rFonts w:ascii="Times New Roman" w:eastAsia="Calibri" w:hAnsi="Times New Roman" w:cs="Times New Roman"/>
                <w:sz w:val="16"/>
                <w:szCs w:val="16"/>
                <w:lang w:val="en-AU"/>
              </w:rPr>
            </w:pPr>
          </w:p>
        </w:tc>
        <w:tc>
          <w:tcPr>
            <w:tcW w:w="0" w:type="auto"/>
            <w:tcBorders>
              <w:top w:val="single" w:sz="4" w:space="0" w:color="auto"/>
              <w:left w:val="single" w:sz="4" w:space="0" w:color="auto"/>
              <w:bottom w:val="single" w:sz="4" w:space="0" w:color="auto"/>
              <w:right w:val="single" w:sz="4" w:space="0" w:color="auto"/>
            </w:tcBorders>
            <w:tcMar>
              <w:top w:w="57" w:type="dxa"/>
              <w:left w:w="28" w:type="dxa"/>
              <w:bottom w:w="28" w:type="dxa"/>
              <w:right w:w="28" w:type="dxa"/>
            </w:tcMar>
          </w:tcPr>
          <w:p w14:paraId="1215EE0C" w14:textId="77777777" w:rsidR="00F8098C" w:rsidRPr="00F8098C" w:rsidRDefault="00F8098C" w:rsidP="00F8098C">
            <w:pPr>
              <w:keepNext/>
              <w:keepLines/>
              <w:overflowPunct w:val="0"/>
              <w:autoSpaceDE w:val="0"/>
              <w:autoSpaceDN w:val="0"/>
              <w:adjustRightInd w:val="0"/>
              <w:textAlignment w:val="baseline"/>
              <w:rPr>
                <w:rFonts w:ascii="Times New Roman" w:eastAsia="Calibri" w:hAnsi="Times New Roman" w:cs="Times New Roman"/>
                <w:sz w:val="16"/>
                <w:szCs w:val="16"/>
                <w:lang w:val="en-AU"/>
              </w:rPr>
            </w:pPr>
          </w:p>
        </w:tc>
        <w:tc>
          <w:tcPr>
            <w:tcW w:w="0" w:type="auto"/>
            <w:tcBorders>
              <w:top w:val="single" w:sz="4" w:space="0" w:color="auto"/>
              <w:left w:val="single" w:sz="4" w:space="0" w:color="auto"/>
              <w:bottom w:val="single" w:sz="4" w:space="0" w:color="auto"/>
              <w:right w:val="single" w:sz="4" w:space="0" w:color="auto"/>
            </w:tcBorders>
            <w:tcMar>
              <w:top w:w="57" w:type="dxa"/>
              <w:left w:w="28" w:type="dxa"/>
              <w:bottom w:w="28" w:type="dxa"/>
              <w:right w:w="28" w:type="dxa"/>
            </w:tcMar>
          </w:tcPr>
          <w:p w14:paraId="6E59FEF9" w14:textId="77777777" w:rsidR="00F8098C" w:rsidRPr="00F8098C" w:rsidRDefault="00F8098C" w:rsidP="00F8098C">
            <w:pPr>
              <w:keepNext/>
              <w:keepLines/>
              <w:overflowPunct w:val="0"/>
              <w:autoSpaceDE w:val="0"/>
              <w:autoSpaceDN w:val="0"/>
              <w:adjustRightInd w:val="0"/>
              <w:textAlignment w:val="baseline"/>
              <w:rPr>
                <w:rFonts w:ascii="Times New Roman" w:eastAsia="Calibri" w:hAnsi="Times New Roman" w:cs="Times New Roman"/>
                <w:sz w:val="16"/>
                <w:szCs w:val="16"/>
                <w:lang w:val="en-AU"/>
              </w:rPr>
            </w:pPr>
          </w:p>
        </w:tc>
        <w:tc>
          <w:tcPr>
            <w:tcW w:w="0" w:type="auto"/>
            <w:tcBorders>
              <w:top w:val="single" w:sz="4" w:space="0" w:color="auto"/>
              <w:left w:val="single" w:sz="4" w:space="0" w:color="auto"/>
              <w:bottom w:val="single" w:sz="4" w:space="0" w:color="auto"/>
              <w:right w:val="single" w:sz="4" w:space="0" w:color="auto"/>
            </w:tcBorders>
            <w:tcMar>
              <w:top w:w="57" w:type="dxa"/>
              <w:left w:w="28" w:type="dxa"/>
              <w:bottom w:w="28" w:type="dxa"/>
              <w:right w:w="28" w:type="dxa"/>
            </w:tcMar>
          </w:tcPr>
          <w:p w14:paraId="0D9794A4" w14:textId="77777777" w:rsidR="00F8098C" w:rsidRPr="00F8098C" w:rsidRDefault="00F8098C" w:rsidP="00F8098C">
            <w:pPr>
              <w:keepNext/>
              <w:keepLines/>
              <w:overflowPunct w:val="0"/>
              <w:autoSpaceDE w:val="0"/>
              <w:autoSpaceDN w:val="0"/>
              <w:adjustRightInd w:val="0"/>
              <w:textAlignment w:val="baseline"/>
              <w:rPr>
                <w:rFonts w:ascii="Times New Roman" w:eastAsia="Calibri" w:hAnsi="Times New Roman" w:cs="Times New Roman"/>
                <w:sz w:val="16"/>
                <w:szCs w:val="16"/>
                <w:lang w:val="en-AU"/>
              </w:rPr>
            </w:pPr>
          </w:p>
        </w:tc>
        <w:tc>
          <w:tcPr>
            <w:tcW w:w="0" w:type="auto"/>
            <w:tcBorders>
              <w:top w:val="single" w:sz="4" w:space="0" w:color="auto"/>
              <w:left w:val="single" w:sz="4" w:space="0" w:color="auto"/>
              <w:bottom w:val="single" w:sz="4" w:space="0" w:color="auto"/>
              <w:right w:val="single" w:sz="4" w:space="0" w:color="auto"/>
            </w:tcBorders>
            <w:tcMar>
              <w:top w:w="57" w:type="dxa"/>
              <w:left w:w="28" w:type="dxa"/>
              <w:bottom w:w="28" w:type="dxa"/>
              <w:right w:w="28" w:type="dxa"/>
            </w:tcMar>
            <w:hideMark/>
          </w:tcPr>
          <w:p w14:paraId="0B2E0690" w14:textId="77777777" w:rsidR="00F8098C" w:rsidRPr="00F8098C" w:rsidRDefault="00F8098C" w:rsidP="00F8098C">
            <w:pPr>
              <w:keepNext/>
              <w:keepLines/>
              <w:overflowPunct w:val="0"/>
              <w:autoSpaceDE w:val="0"/>
              <w:autoSpaceDN w:val="0"/>
              <w:adjustRightInd w:val="0"/>
              <w:textAlignment w:val="baseline"/>
              <w:rPr>
                <w:rFonts w:ascii="Times New Roman" w:eastAsia="Calibri" w:hAnsi="Times New Roman" w:cs="Times New Roman"/>
                <w:sz w:val="16"/>
                <w:szCs w:val="16"/>
                <w:lang w:val="en-AU"/>
              </w:rPr>
            </w:pPr>
            <w:r w:rsidRPr="00F8098C">
              <w:rPr>
                <w:rFonts w:ascii="Times New Roman" w:eastAsia="Calibri" w:hAnsi="Times New Roman" w:cs="Times New Roman"/>
                <w:sz w:val="16"/>
                <w:szCs w:val="16"/>
                <w:lang w:val="en-AU"/>
              </w:rPr>
              <w:t>54% to 65%</w:t>
            </w:r>
          </w:p>
        </w:tc>
        <w:tc>
          <w:tcPr>
            <w:tcW w:w="0" w:type="auto"/>
            <w:tcBorders>
              <w:top w:val="single" w:sz="4" w:space="0" w:color="auto"/>
              <w:left w:val="single" w:sz="4" w:space="0" w:color="auto"/>
              <w:bottom w:val="single" w:sz="4" w:space="0" w:color="auto"/>
              <w:right w:val="single" w:sz="4" w:space="0" w:color="auto"/>
            </w:tcBorders>
            <w:tcMar>
              <w:top w:w="57" w:type="dxa"/>
              <w:left w:w="28" w:type="dxa"/>
              <w:bottom w:w="28" w:type="dxa"/>
              <w:right w:w="28" w:type="dxa"/>
            </w:tcMar>
            <w:hideMark/>
          </w:tcPr>
          <w:p w14:paraId="7FBE7184" w14:textId="77777777" w:rsidR="00F8098C" w:rsidRPr="00F8098C" w:rsidRDefault="00F8098C" w:rsidP="00F8098C">
            <w:pPr>
              <w:keepNext/>
              <w:keepLines/>
              <w:overflowPunct w:val="0"/>
              <w:autoSpaceDE w:val="0"/>
              <w:autoSpaceDN w:val="0"/>
              <w:adjustRightInd w:val="0"/>
              <w:textAlignment w:val="baseline"/>
              <w:rPr>
                <w:rFonts w:ascii="Times New Roman" w:eastAsia="Calibri" w:hAnsi="Times New Roman" w:cs="Times New Roman"/>
                <w:sz w:val="16"/>
                <w:szCs w:val="16"/>
                <w:lang w:val="en-AU"/>
              </w:rPr>
            </w:pPr>
            <w:r w:rsidRPr="00F8098C">
              <w:rPr>
                <w:rFonts w:ascii="Times New Roman" w:eastAsia="Calibri" w:hAnsi="Times New Roman" w:cs="Times New Roman"/>
                <w:sz w:val="16"/>
                <w:szCs w:val="16"/>
                <w:lang w:val="en-AU"/>
              </w:rPr>
              <w:t>66% to 73%</w:t>
            </w:r>
          </w:p>
        </w:tc>
        <w:tc>
          <w:tcPr>
            <w:tcW w:w="0" w:type="auto"/>
            <w:tcBorders>
              <w:top w:val="single" w:sz="4" w:space="0" w:color="auto"/>
              <w:left w:val="single" w:sz="4" w:space="0" w:color="auto"/>
              <w:bottom w:val="single" w:sz="4" w:space="0" w:color="auto"/>
              <w:right w:val="single" w:sz="4" w:space="0" w:color="auto"/>
            </w:tcBorders>
            <w:tcMar>
              <w:top w:w="57" w:type="dxa"/>
              <w:left w:w="28" w:type="dxa"/>
              <w:bottom w:w="28" w:type="dxa"/>
              <w:right w:w="28" w:type="dxa"/>
            </w:tcMar>
            <w:hideMark/>
          </w:tcPr>
          <w:p w14:paraId="4815BF6D" w14:textId="77777777" w:rsidR="00F8098C" w:rsidRPr="00F8098C" w:rsidRDefault="00F8098C" w:rsidP="00F8098C">
            <w:pPr>
              <w:keepNext/>
              <w:keepLines/>
              <w:overflowPunct w:val="0"/>
              <w:autoSpaceDE w:val="0"/>
              <w:autoSpaceDN w:val="0"/>
              <w:adjustRightInd w:val="0"/>
              <w:textAlignment w:val="baseline"/>
              <w:rPr>
                <w:rFonts w:ascii="Times New Roman" w:eastAsia="Calibri" w:hAnsi="Times New Roman" w:cs="Times New Roman"/>
                <w:sz w:val="16"/>
                <w:szCs w:val="16"/>
                <w:lang w:val="en-AU"/>
              </w:rPr>
            </w:pPr>
            <w:r w:rsidRPr="00F8098C">
              <w:rPr>
                <w:rFonts w:ascii="Times New Roman" w:eastAsia="Calibri" w:hAnsi="Times New Roman" w:cs="Times New Roman"/>
                <w:sz w:val="16"/>
                <w:szCs w:val="16"/>
                <w:lang w:val="en-AU"/>
              </w:rPr>
              <w:t>74% to 89%</w:t>
            </w:r>
          </w:p>
        </w:tc>
        <w:tc>
          <w:tcPr>
            <w:tcW w:w="0" w:type="auto"/>
            <w:tcBorders>
              <w:top w:val="single" w:sz="4" w:space="0" w:color="auto"/>
              <w:left w:val="single" w:sz="4" w:space="0" w:color="auto"/>
              <w:bottom w:val="single" w:sz="4" w:space="0" w:color="auto"/>
              <w:right w:val="single" w:sz="4" w:space="0" w:color="auto"/>
            </w:tcBorders>
            <w:tcMar>
              <w:top w:w="57" w:type="dxa"/>
              <w:left w:w="28" w:type="dxa"/>
              <w:bottom w:w="28" w:type="dxa"/>
              <w:right w:w="28" w:type="dxa"/>
            </w:tcMar>
            <w:hideMark/>
          </w:tcPr>
          <w:p w14:paraId="055D96C9" w14:textId="77777777" w:rsidR="00F8098C" w:rsidRPr="00F8098C" w:rsidRDefault="00F8098C" w:rsidP="00F8098C">
            <w:pPr>
              <w:keepNext/>
              <w:keepLines/>
              <w:overflowPunct w:val="0"/>
              <w:autoSpaceDE w:val="0"/>
              <w:autoSpaceDN w:val="0"/>
              <w:adjustRightInd w:val="0"/>
              <w:textAlignment w:val="baseline"/>
              <w:rPr>
                <w:rFonts w:ascii="Times New Roman" w:eastAsia="Calibri" w:hAnsi="Times New Roman" w:cs="Times New Roman"/>
                <w:sz w:val="16"/>
                <w:szCs w:val="16"/>
                <w:lang w:val="en-AU"/>
              </w:rPr>
            </w:pPr>
            <w:r w:rsidRPr="00F8098C">
              <w:rPr>
                <w:rFonts w:ascii="Times New Roman" w:eastAsia="Calibri" w:hAnsi="Times New Roman" w:cs="Times New Roman"/>
                <w:sz w:val="16"/>
                <w:szCs w:val="16"/>
                <w:lang w:val="en-AU"/>
              </w:rPr>
              <w:t>90% to 100%</w:t>
            </w:r>
          </w:p>
        </w:tc>
      </w:tr>
      <w:tr w:rsidR="00F8098C" w:rsidRPr="00F8098C" w14:paraId="7F7CEBF1" w14:textId="77777777" w:rsidTr="00C03DDE">
        <w:trPr>
          <w:cantSplit/>
        </w:trPr>
        <w:tc>
          <w:tcPr>
            <w:tcW w:w="0" w:type="auto"/>
            <w:tcBorders>
              <w:top w:val="single" w:sz="4" w:space="0" w:color="auto"/>
              <w:left w:val="single" w:sz="4" w:space="0" w:color="auto"/>
              <w:bottom w:val="single" w:sz="4" w:space="0" w:color="auto"/>
              <w:right w:val="single" w:sz="4" w:space="0" w:color="auto"/>
            </w:tcBorders>
            <w:tcMar>
              <w:top w:w="57" w:type="dxa"/>
              <w:left w:w="28" w:type="dxa"/>
              <w:bottom w:w="28" w:type="dxa"/>
              <w:right w:w="28" w:type="dxa"/>
            </w:tcMar>
            <w:hideMark/>
          </w:tcPr>
          <w:p w14:paraId="0EED3479" w14:textId="77777777" w:rsidR="00F8098C" w:rsidRPr="00F8098C" w:rsidRDefault="00F8098C" w:rsidP="00F8098C">
            <w:pPr>
              <w:overflowPunct w:val="0"/>
              <w:autoSpaceDE w:val="0"/>
              <w:autoSpaceDN w:val="0"/>
              <w:adjustRightInd w:val="0"/>
              <w:textAlignment w:val="baseline"/>
              <w:rPr>
                <w:rFonts w:ascii="Times New Roman" w:eastAsia="Calibri" w:hAnsi="Times New Roman" w:cs="Times New Roman"/>
                <w:sz w:val="16"/>
                <w:szCs w:val="16"/>
                <w:lang w:val="en-AU"/>
              </w:rPr>
            </w:pPr>
            <w:r w:rsidRPr="00F8098C">
              <w:rPr>
                <w:rFonts w:ascii="Times New Roman" w:eastAsia="Calibri" w:hAnsi="Times New Roman" w:cs="Times New Roman"/>
                <w:sz w:val="16"/>
                <w:szCs w:val="16"/>
                <w:lang w:val="en-AU"/>
              </w:rPr>
              <w:t>Rationale for selection of website to review</w:t>
            </w:r>
          </w:p>
        </w:tc>
        <w:tc>
          <w:tcPr>
            <w:tcW w:w="0" w:type="auto"/>
            <w:tcBorders>
              <w:top w:val="single" w:sz="4" w:space="0" w:color="auto"/>
              <w:left w:val="single" w:sz="4" w:space="0" w:color="auto"/>
              <w:bottom w:val="single" w:sz="4" w:space="0" w:color="auto"/>
              <w:right w:val="single" w:sz="4" w:space="0" w:color="auto"/>
            </w:tcBorders>
            <w:tcMar>
              <w:top w:w="57" w:type="dxa"/>
              <w:left w:w="28" w:type="dxa"/>
              <w:bottom w:w="28" w:type="dxa"/>
              <w:right w:w="28" w:type="dxa"/>
            </w:tcMar>
            <w:hideMark/>
          </w:tcPr>
          <w:p w14:paraId="3D02C3A0" w14:textId="77777777" w:rsidR="00F8098C" w:rsidRPr="00F8098C" w:rsidRDefault="00F8098C" w:rsidP="00F8098C">
            <w:pPr>
              <w:overflowPunct w:val="0"/>
              <w:autoSpaceDE w:val="0"/>
              <w:autoSpaceDN w:val="0"/>
              <w:adjustRightInd w:val="0"/>
              <w:textAlignment w:val="baseline"/>
              <w:rPr>
                <w:rFonts w:ascii="Times New Roman" w:eastAsia="Calibri" w:hAnsi="Times New Roman" w:cs="Times New Roman"/>
                <w:sz w:val="16"/>
                <w:szCs w:val="16"/>
                <w:lang w:val="en-AU"/>
              </w:rPr>
            </w:pPr>
            <w:r w:rsidRPr="00F8098C">
              <w:rPr>
                <w:rFonts w:ascii="Times New Roman" w:eastAsia="Calibri" w:hAnsi="Times New Roman" w:cs="Times New Roman"/>
                <w:sz w:val="16"/>
                <w:szCs w:val="16"/>
                <w:lang w:val="en-AU"/>
              </w:rPr>
              <w:t>6</w:t>
            </w:r>
          </w:p>
        </w:tc>
        <w:tc>
          <w:tcPr>
            <w:tcW w:w="0" w:type="auto"/>
            <w:tcBorders>
              <w:top w:val="single" w:sz="4" w:space="0" w:color="auto"/>
              <w:left w:val="single" w:sz="4" w:space="0" w:color="auto"/>
              <w:bottom w:val="single" w:sz="4" w:space="0" w:color="auto"/>
              <w:right w:val="single" w:sz="4" w:space="0" w:color="auto"/>
            </w:tcBorders>
            <w:shd w:val="clear" w:color="auto" w:fill="66FF99"/>
            <w:tcMar>
              <w:top w:w="57" w:type="dxa"/>
              <w:left w:w="28" w:type="dxa"/>
              <w:bottom w:w="28" w:type="dxa"/>
              <w:right w:w="28" w:type="dxa"/>
            </w:tcMar>
            <w:hideMark/>
          </w:tcPr>
          <w:p w14:paraId="2E179769" w14:textId="77777777" w:rsidR="00F8098C" w:rsidRPr="00F8098C" w:rsidRDefault="00F8098C" w:rsidP="00F8098C">
            <w:pPr>
              <w:overflowPunct w:val="0"/>
              <w:autoSpaceDE w:val="0"/>
              <w:autoSpaceDN w:val="0"/>
              <w:adjustRightInd w:val="0"/>
              <w:textAlignment w:val="baseline"/>
              <w:rPr>
                <w:rFonts w:ascii="Times New Roman" w:eastAsia="Calibri" w:hAnsi="Times New Roman" w:cs="Times New Roman"/>
                <w:sz w:val="16"/>
                <w:szCs w:val="16"/>
                <w:lang w:val="en-AU"/>
              </w:rPr>
            </w:pPr>
            <w:r w:rsidRPr="00F8098C">
              <w:rPr>
                <w:rFonts w:ascii="Times New Roman" w:eastAsia="Calibri" w:hAnsi="Times New Roman" w:cs="Times New Roman"/>
                <w:sz w:val="16"/>
                <w:szCs w:val="16"/>
                <w:lang w:val="en-AU"/>
              </w:rPr>
              <w:t>5.5</w:t>
            </w:r>
          </w:p>
        </w:tc>
        <w:tc>
          <w:tcPr>
            <w:tcW w:w="0" w:type="auto"/>
            <w:tcBorders>
              <w:top w:val="single" w:sz="4" w:space="0" w:color="auto"/>
              <w:left w:val="single" w:sz="4" w:space="0" w:color="auto"/>
              <w:bottom w:val="single" w:sz="4" w:space="0" w:color="auto"/>
              <w:right w:val="single" w:sz="4" w:space="0" w:color="auto"/>
            </w:tcBorders>
            <w:shd w:val="clear" w:color="auto" w:fill="66FF99"/>
            <w:tcMar>
              <w:top w:w="57" w:type="dxa"/>
              <w:left w:w="28" w:type="dxa"/>
              <w:bottom w:w="28" w:type="dxa"/>
              <w:right w:w="28" w:type="dxa"/>
            </w:tcMar>
            <w:hideMark/>
          </w:tcPr>
          <w:p w14:paraId="5A185928" w14:textId="77777777" w:rsidR="00F8098C" w:rsidRPr="00F8098C" w:rsidRDefault="00F8098C" w:rsidP="00F8098C">
            <w:pPr>
              <w:overflowPunct w:val="0"/>
              <w:autoSpaceDE w:val="0"/>
              <w:autoSpaceDN w:val="0"/>
              <w:adjustRightInd w:val="0"/>
              <w:textAlignment w:val="baseline"/>
              <w:rPr>
                <w:rFonts w:ascii="Times New Roman" w:eastAsia="Calibri" w:hAnsi="Times New Roman" w:cs="Times New Roman"/>
                <w:sz w:val="16"/>
                <w:szCs w:val="16"/>
                <w:lang w:val="en-AU"/>
              </w:rPr>
            </w:pPr>
            <w:r w:rsidRPr="00F8098C">
              <w:rPr>
                <w:rFonts w:ascii="Times New Roman" w:eastAsia="Calibri" w:hAnsi="Times New Roman" w:cs="Times New Roman"/>
                <w:sz w:val="16"/>
                <w:szCs w:val="16"/>
                <w:lang w:val="en-AU"/>
              </w:rPr>
              <w:t>Exemplary</w:t>
            </w:r>
            <w:r w:rsidRPr="00F8098C">
              <w:rPr>
                <w:rFonts w:ascii="Times New Roman" w:eastAsia="Calibri" w:hAnsi="Times New Roman" w:cs="Times New Roman"/>
                <w:sz w:val="16"/>
                <w:szCs w:val="16"/>
                <w:lang w:val="en-AU"/>
              </w:rPr>
              <w:br/>
              <w:t xml:space="preserve"> (-)</w:t>
            </w:r>
          </w:p>
        </w:tc>
        <w:tc>
          <w:tcPr>
            <w:tcW w:w="0" w:type="auto"/>
            <w:tcBorders>
              <w:top w:val="single" w:sz="4" w:space="0" w:color="auto"/>
              <w:left w:val="single" w:sz="4" w:space="0" w:color="auto"/>
              <w:bottom w:val="single" w:sz="4" w:space="0" w:color="auto"/>
              <w:right w:val="single" w:sz="4" w:space="0" w:color="auto"/>
            </w:tcBorders>
            <w:tcMar>
              <w:top w:w="57" w:type="dxa"/>
              <w:left w:w="28" w:type="dxa"/>
              <w:bottom w:w="28" w:type="dxa"/>
              <w:right w:w="28" w:type="dxa"/>
            </w:tcMar>
            <w:hideMark/>
          </w:tcPr>
          <w:p w14:paraId="73212E57" w14:textId="77777777" w:rsidR="00F8098C" w:rsidRPr="00F8098C" w:rsidRDefault="00F8098C" w:rsidP="00F8098C">
            <w:pPr>
              <w:overflowPunct w:val="0"/>
              <w:autoSpaceDE w:val="0"/>
              <w:autoSpaceDN w:val="0"/>
              <w:adjustRightInd w:val="0"/>
              <w:textAlignment w:val="baseline"/>
              <w:rPr>
                <w:rFonts w:ascii="Times New Roman" w:eastAsia="Calibri" w:hAnsi="Times New Roman" w:cs="Times New Roman"/>
                <w:sz w:val="16"/>
                <w:szCs w:val="16"/>
                <w:lang w:val="en-AU"/>
              </w:rPr>
            </w:pPr>
            <w:r w:rsidRPr="00F8098C">
              <w:rPr>
                <w:rFonts w:ascii="Times New Roman" w:eastAsia="Calibri" w:hAnsi="Times New Roman" w:cs="Times New Roman"/>
                <w:sz w:val="16"/>
                <w:szCs w:val="16"/>
                <w:lang w:val="en-AU"/>
              </w:rPr>
              <w:t>Rationale is neither clear nor concise. Very hard to follow.</w:t>
            </w:r>
          </w:p>
        </w:tc>
        <w:tc>
          <w:tcPr>
            <w:tcW w:w="0" w:type="auto"/>
            <w:tcBorders>
              <w:top w:val="single" w:sz="4" w:space="0" w:color="auto"/>
              <w:left w:val="single" w:sz="4" w:space="0" w:color="auto"/>
              <w:bottom w:val="single" w:sz="4" w:space="0" w:color="auto"/>
              <w:right w:val="single" w:sz="4" w:space="0" w:color="auto"/>
            </w:tcBorders>
            <w:tcMar>
              <w:top w:w="57" w:type="dxa"/>
              <w:left w:w="28" w:type="dxa"/>
              <w:bottom w:w="28" w:type="dxa"/>
              <w:right w:w="28" w:type="dxa"/>
            </w:tcMar>
            <w:hideMark/>
          </w:tcPr>
          <w:p w14:paraId="5AFBC580" w14:textId="77777777" w:rsidR="00F8098C" w:rsidRPr="00F8098C" w:rsidRDefault="00F8098C" w:rsidP="00F8098C">
            <w:pPr>
              <w:overflowPunct w:val="0"/>
              <w:autoSpaceDE w:val="0"/>
              <w:autoSpaceDN w:val="0"/>
              <w:adjustRightInd w:val="0"/>
              <w:textAlignment w:val="baseline"/>
              <w:rPr>
                <w:rFonts w:ascii="Times New Roman" w:eastAsia="Calibri" w:hAnsi="Times New Roman" w:cs="Times New Roman"/>
                <w:sz w:val="16"/>
                <w:szCs w:val="16"/>
                <w:lang w:val="en-AU"/>
              </w:rPr>
            </w:pPr>
            <w:r w:rsidRPr="00F8098C">
              <w:rPr>
                <w:rFonts w:ascii="Times New Roman" w:eastAsia="Calibri" w:hAnsi="Times New Roman" w:cs="Times New Roman"/>
                <w:sz w:val="16"/>
                <w:szCs w:val="16"/>
                <w:lang w:val="en-AU"/>
              </w:rPr>
              <w:t>Rationale is either unclear on rambling.</w:t>
            </w:r>
          </w:p>
        </w:tc>
        <w:tc>
          <w:tcPr>
            <w:tcW w:w="0" w:type="auto"/>
            <w:tcBorders>
              <w:top w:val="single" w:sz="4" w:space="0" w:color="auto"/>
              <w:left w:val="single" w:sz="4" w:space="0" w:color="auto"/>
              <w:bottom w:val="single" w:sz="4" w:space="0" w:color="auto"/>
              <w:right w:val="single" w:sz="4" w:space="0" w:color="auto"/>
            </w:tcBorders>
            <w:tcMar>
              <w:top w:w="57" w:type="dxa"/>
              <w:left w:w="28" w:type="dxa"/>
              <w:bottom w:w="28" w:type="dxa"/>
              <w:right w:w="28" w:type="dxa"/>
            </w:tcMar>
            <w:hideMark/>
          </w:tcPr>
          <w:p w14:paraId="07D4B01F" w14:textId="77777777" w:rsidR="00F8098C" w:rsidRPr="00F8098C" w:rsidRDefault="00F8098C" w:rsidP="00F8098C">
            <w:pPr>
              <w:overflowPunct w:val="0"/>
              <w:autoSpaceDE w:val="0"/>
              <w:autoSpaceDN w:val="0"/>
              <w:adjustRightInd w:val="0"/>
              <w:textAlignment w:val="baseline"/>
              <w:rPr>
                <w:rFonts w:ascii="Times New Roman" w:eastAsia="Calibri" w:hAnsi="Times New Roman" w:cs="Times New Roman"/>
                <w:sz w:val="16"/>
                <w:szCs w:val="16"/>
                <w:lang w:val="en-AU"/>
              </w:rPr>
            </w:pPr>
            <w:r w:rsidRPr="00F8098C">
              <w:rPr>
                <w:rFonts w:ascii="Times New Roman" w:eastAsia="Calibri" w:hAnsi="Times New Roman" w:cs="Times New Roman"/>
                <w:sz w:val="16"/>
                <w:szCs w:val="16"/>
                <w:lang w:val="en-AU"/>
              </w:rPr>
              <w:t>Rationale is generally clear and concise.</w:t>
            </w:r>
          </w:p>
        </w:tc>
        <w:tc>
          <w:tcPr>
            <w:tcW w:w="0" w:type="auto"/>
            <w:tcBorders>
              <w:top w:val="single" w:sz="4" w:space="0" w:color="auto"/>
              <w:left w:val="single" w:sz="4" w:space="0" w:color="auto"/>
              <w:bottom w:val="single" w:sz="4" w:space="0" w:color="auto"/>
              <w:right w:val="single" w:sz="4" w:space="0" w:color="auto"/>
            </w:tcBorders>
            <w:shd w:val="clear" w:color="auto" w:fill="66FF99"/>
            <w:tcMar>
              <w:top w:w="57" w:type="dxa"/>
              <w:left w:w="28" w:type="dxa"/>
              <w:bottom w:w="28" w:type="dxa"/>
              <w:right w:w="28" w:type="dxa"/>
            </w:tcMar>
            <w:hideMark/>
          </w:tcPr>
          <w:p w14:paraId="057548F7" w14:textId="77777777" w:rsidR="00F8098C" w:rsidRPr="00F8098C" w:rsidRDefault="00F8098C" w:rsidP="00F8098C">
            <w:pPr>
              <w:overflowPunct w:val="0"/>
              <w:autoSpaceDE w:val="0"/>
              <w:autoSpaceDN w:val="0"/>
              <w:adjustRightInd w:val="0"/>
              <w:textAlignment w:val="baseline"/>
              <w:rPr>
                <w:rFonts w:ascii="Times New Roman" w:eastAsia="Calibri" w:hAnsi="Times New Roman" w:cs="Times New Roman"/>
                <w:sz w:val="16"/>
                <w:szCs w:val="16"/>
                <w:lang w:val="en-AU"/>
              </w:rPr>
            </w:pPr>
            <w:r w:rsidRPr="00F8098C">
              <w:rPr>
                <w:rFonts w:ascii="Times New Roman" w:eastAsia="Calibri" w:hAnsi="Times New Roman" w:cs="Times New Roman"/>
                <w:sz w:val="16"/>
                <w:szCs w:val="16"/>
                <w:lang w:val="en-AU"/>
              </w:rPr>
              <w:t>Rationale is clear and concise.</w:t>
            </w:r>
            <w:r w:rsidRPr="00F8098C">
              <w:rPr>
                <w:rFonts w:ascii="Times New Roman" w:eastAsia="Arial" w:hAnsi="Times New Roman" w:cs="Times New Roman"/>
                <w:sz w:val="24"/>
                <w:szCs w:val="24"/>
                <w:lang w:val="en-CA"/>
              </w:rPr>
              <w:t xml:space="preserve">   </w:t>
            </w:r>
          </w:p>
        </w:tc>
      </w:tr>
      <w:tr w:rsidR="00F8098C" w:rsidRPr="00F8098C" w14:paraId="676FAED8" w14:textId="77777777" w:rsidTr="00C03DDE">
        <w:trPr>
          <w:cantSplit/>
        </w:trPr>
        <w:tc>
          <w:tcPr>
            <w:tcW w:w="0" w:type="auto"/>
            <w:tcBorders>
              <w:top w:val="single" w:sz="4" w:space="0" w:color="auto"/>
              <w:left w:val="single" w:sz="4" w:space="0" w:color="auto"/>
              <w:bottom w:val="single" w:sz="4" w:space="0" w:color="auto"/>
              <w:right w:val="single" w:sz="4" w:space="0" w:color="auto"/>
            </w:tcBorders>
            <w:tcMar>
              <w:top w:w="57" w:type="dxa"/>
              <w:left w:w="28" w:type="dxa"/>
              <w:bottom w:w="28" w:type="dxa"/>
              <w:right w:w="28" w:type="dxa"/>
            </w:tcMar>
            <w:hideMark/>
          </w:tcPr>
          <w:p w14:paraId="76746FF0" w14:textId="77777777" w:rsidR="00F8098C" w:rsidRPr="00F8098C" w:rsidRDefault="00F8098C" w:rsidP="00F8098C">
            <w:pPr>
              <w:overflowPunct w:val="0"/>
              <w:autoSpaceDE w:val="0"/>
              <w:autoSpaceDN w:val="0"/>
              <w:adjustRightInd w:val="0"/>
              <w:textAlignment w:val="baseline"/>
              <w:rPr>
                <w:rFonts w:ascii="Times New Roman" w:eastAsia="Calibri" w:hAnsi="Times New Roman" w:cs="Times New Roman"/>
                <w:sz w:val="16"/>
                <w:szCs w:val="16"/>
                <w:lang w:val="en-AU"/>
              </w:rPr>
            </w:pPr>
            <w:r w:rsidRPr="00F8098C">
              <w:rPr>
                <w:rFonts w:ascii="Times New Roman" w:eastAsia="Calibri" w:hAnsi="Times New Roman" w:cs="Times New Roman"/>
                <w:sz w:val="16"/>
                <w:szCs w:val="16"/>
                <w:lang w:val="en-AU"/>
              </w:rPr>
              <w:t>Rationale for selection of evaluation criteria</w:t>
            </w:r>
          </w:p>
        </w:tc>
        <w:tc>
          <w:tcPr>
            <w:tcW w:w="0" w:type="auto"/>
            <w:tcBorders>
              <w:top w:val="single" w:sz="4" w:space="0" w:color="auto"/>
              <w:left w:val="single" w:sz="4" w:space="0" w:color="auto"/>
              <w:bottom w:val="single" w:sz="4" w:space="0" w:color="auto"/>
              <w:right w:val="single" w:sz="4" w:space="0" w:color="auto"/>
            </w:tcBorders>
            <w:tcMar>
              <w:top w:w="57" w:type="dxa"/>
              <w:left w:w="28" w:type="dxa"/>
              <w:bottom w:w="28" w:type="dxa"/>
              <w:right w:w="28" w:type="dxa"/>
            </w:tcMar>
            <w:hideMark/>
          </w:tcPr>
          <w:p w14:paraId="6BF73FE6" w14:textId="77777777" w:rsidR="00F8098C" w:rsidRPr="00F8098C" w:rsidRDefault="00F8098C" w:rsidP="00F8098C">
            <w:pPr>
              <w:overflowPunct w:val="0"/>
              <w:autoSpaceDE w:val="0"/>
              <w:autoSpaceDN w:val="0"/>
              <w:adjustRightInd w:val="0"/>
              <w:textAlignment w:val="baseline"/>
              <w:rPr>
                <w:rFonts w:ascii="Times New Roman" w:eastAsia="Calibri" w:hAnsi="Times New Roman" w:cs="Times New Roman"/>
                <w:sz w:val="16"/>
                <w:szCs w:val="16"/>
                <w:lang w:val="en-AU"/>
              </w:rPr>
            </w:pPr>
            <w:r w:rsidRPr="00F8098C">
              <w:rPr>
                <w:rFonts w:ascii="Times New Roman" w:eastAsia="Calibri" w:hAnsi="Times New Roman" w:cs="Times New Roman"/>
                <w:sz w:val="16"/>
                <w:szCs w:val="16"/>
                <w:lang w:val="en-AU"/>
              </w:rPr>
              <w:t>6</w:t>
            </w:r>
          </w:p>
        </w:tc>
        <w:tc>
          <w:tcPr>
            <w:tcW w:w="0" w:type="auto"/>
            <w:tcBorders>
              <w:top w:val="single" w:sz="4" w:space="0" w:color="auto"/>
              <w:left w:val="single" w:sz="4" w:space="0" w:color="auto"/>
              <w:bottom w:val="single" w:sz="4" w:space="0" w:color="auto"/>
              <w:right w:val="single" w:sz="4" w:space="0" w:color="auto"/>
            </w:tcBorders>
            <w:shd w:val="clear" w:color="auto" w:fill="66FF99"/>
            <w:tcMar>
              <w:top w:w="57" w:type="dxa"/>
              <w:left w:w="28" w:type="dxa"/>
              <w:bottom w:w="28" w:type="dxa"/>
              <w:right w:w="28" w:type="dxa"/>
            </w:tcMar>
            <w:hideMark/>
          </w:tcPr>
          <w:p w14:paraId="075B422F" w14:textId="77777777" w:rsidR="00F8098C" w:rsidRPr="00F8098C" w:rsidRDefault="00F8098C" w:rsidP="00F8098C">
            <w:pPr>
              <w:overflowPunct w:val="0"/>
              <w:autoSpaceDE w:val="0"/>
              <w:autoSpaceDN w:val="0"/>
              <w:adjustRightInd w:val="0"/>
              <w:textAlignment w:val="baseline"/>
              <w:rPr>
                <w:rFonts w:ascii="Times New Roman" w:eastAsia="Calibri" w:hAnsi="Times New Roman" w:cs="Times New Roman"/>
                <w:sz w:val="16"/>
                <w:szCs w:val="16"/>
                <w:lang w:val="en-AU"/>
              </w:rPr>
            </w:pPr>
            <w:r w:rsidRPr="00F8098C">
              <w:rPr>
                <w:rFonts w:ascii="Times New Roman" w:eastAsia="Calibri" w:hAnsi="Times New Roman" w:cs="Times New Roman"/>
                <w:sz w:val="16"/>
                <w:szCs w:val="16"/>
                <w:lang w:val="en-AU"/>
              </w:rPr>
              <w:t>5.5</w:t>
            </w:r>
          </w:p>
        </w:tc>
        <w:tc>
          <w:tcPr>
            <w:tcW w:w="0" w:type="auto"/>
            <w:tcBorders>
              <w:top w:val="single" w:sz="4" w:space="0" w:color="auto"/>
              <w:left w:val="single" w:sz="4" w:space="0" w:color="auto"/>
              <w:bottom w:val="single" w:sz="4" w:space="0" w:color="auto"/>
              <w:right w:val="single" w:sz="4" w:space="0" w:color="auto"/>
            </w:tcBorders>
            <w:shd w:val="clear" w:color="auto" w:fill="66FF99"/>
            <w:tcMar>
              <w:top w:w="57" w:type="dxa"/>
              <w:left w:w="28" w:type="dxa"/>
              <w:bottom w:w="28" w:type="dxa"/>
              <w:right w:w="28" w:type="dxa"/>
            </w:tcMar>
            <w:hideMark/>
          </w:tcPr>
          <w:p w14:paraId="5306C0A4" w14:textId="77777777" w:rsidR="00F8098C" w:rsidRPr="00F8098C" w:rsidRDefault="00F8098C" w:rsidP="00F8098C">
            <w:pPr>
              <w:overflowPunct w:val="0"/>
              <w:autoSpaceDE w:val="0"/>
              <w:autoSpaceDN w:val="0"/>
              <w:adjustRightInd w:val="0"/>
              <w:textAlignment w:val="baseline"/>
              <w:rPr>
                <w:rFonts w:ascii="Times New Roman" w:eastAsia="Calibri" w:hAnsi="Times New Roman" w:cs="Times New Roman"/>
                <w:sz w:val="16"/>
                <w:szCs w:val="16"/>
                <w:lang w:val="en-AU"/>
              </w:rPr>
            </w:pPr>
            <w:r w:rsidRPr="00F8098C">
              <w:rPr>
                <w:rFonts w:ascii="Times New Roman" w:eastAsia="Calibri" w:hAnsi="Times New Roman" w:cs="Times New Roman"/>
                <w:sz w:val="16"/>
                <w:szCs w:val="16"/>
                <w:lang w:val="en-AU"/>
              </w:rPr>
              <w:t>Exemplary</w:t>
            </w:r>
            <w:r w:rsidRPr="00F8098C">
              <w:rPr>
                <w:rFonts w:ascii="Times New Roman" w:eastAsia="Calibri" w:hAnsi="Times New Roman" w:cs="Times New Roman"/>
                <w:sz w:val="16"/>
                <w:szCs w:val="16"/>
                <w:lang w:val="en-AU"/>
              </w:rPr>
              <w:br/>
              <w:t xml:space="preserve"> (++)</w:t>
            </w:r>
          </w:p>
        </w:tc>
        <w:tc>
          <w:tcPr>
            <w:tcW w:w="0" w:type="auto"/>
            <w:tcBorders>
              <w:top w:val="single" w:sz="4" w:space="0" w:color="auto"/>
              <w:left w:val="single" w:sz="4" w:space="0" w:color="auto"/>
              <w:bottom w:val="single" w:sz="4" w:space="0" w:color="auto"/>
              <w:right w:val="single" w:sz="4" w:space="0" w:color="auto"/>
            </w:tcBorders>
            <w:tcMar>
              <w:top w:w="57" w:type="dxa"/>
              <w:left w:w="28" w:type="dxa"/>
              <w:bottom w:w="28" w:type="dxa"/>
              <w:right w:w="28" w:type="dxa"/>
            </w:tcMar>
            <w:hideMark/>
          </w:tcPr>
          <w:p w14:paraId="45193CED" w14:textId="77777777" w:rsidR="00F8098C" w:rsidRPr="00F8098C" w:rsidRDefault="00F8098C" w:rsidP="00F8098C">
            <w:pPr>
              <w:overflowPunct w:val="0"/>
              <w:autoSpaceDE w:val="0"/>
              <w:autoSpaceDN w:val="0"/>
              <w:adjustRightInd w:val="0"/>
              <w:textAlignment w:val="baseline"/>
              <w:rPr>
                <w:rFonts w:ascii="Times New Roman" w:eastAsia="Calibri" w:hAnsi="Times New Roman" w:cs="Times New Roman"/>
                <w:sz w:val="16"/>
                <w:szCs w:val="16"/>
                <w:lang w:val="en-AU"/>
              </w:rPr>
            </w:pPr>
            <w:r w:rsidRPr="00F8098C">
              <w:rPr>
                <w:rFonts w:ascii="Times New Roman" w:eastAsia="Calibri" w:hAnsi="Times New Roman" w:cs="Times New Roman"/>
                <w:sz w:val="16"/>
                <w:szCs w:val="16"/>
                <w:lang w:val="en-AU"/>
              </w:rPr>
              <w:t xml:space="preserve">Rationale is neither clear nor concise.  </w:t>
            </w:r>
          </w:p>
          <w:p w14:paraId="744338C5" w14:textId="77777777" w:rsidR="00F8098C" w:rsidRPr="00F8098C" w:rsidRDefault="00F8098C" w:rsidP="00F8098C">
            <w:pPr>
              <w:overflowPunct w:val="0"/>
              <w:autoSpaceDE w:val="0"/>
              <w:autoSpaceDN w:val="0"/>
              <w:adjustRightInd w:val="0"/>
              <w:textAlignment w:val="baseline"/>
              <w:rPr>
                <w:rFonts w:ascii="Times New Roman" w:eastAsia="Calibri" w:hAnsi="Times New Roman" w:cs="Times New Roman"/>
                <w:sz w:val="16"/>
                <w:szCs w:val="16"/>
                <w:lang w:val="en-AU"/>
              </w:rPr>
            </w:pPr>
            <w:r w:rsidRPr="00F8098C">
              <w:rPr>
                <w:rFonts w:ascii="Times New Roman" w:eastAsia="Calibri" w:hAnsi="Times New Roman" w:cs="Times New Roman"/>
                <w:sz w:val="16"/>
                <w:szCs w:val="16"/>
                <w:lang w:val="en-AU"/>
              </w:rPr>
              <w:t>Very hard to follow.</w:t>
            </w:r>
          </w:p>
        </w:tc>
        <w:tc>
          <w:tcPr>
            <w:tcW w:w="0" w:type="auto"/>
            <w:tcBorders>
              <w:top w:val="single" w:sz="4" w:space="0" w:color="auto"/>
              <w:left w:val="single" w:sz="4" w:space="0" w:color="auto"/>
              <w:bottom w:val="single" w:sz="4" w:space="0" w:color="auto"/>
              <w:right w:val="single" w:sz="4" w:space="0" w:color="auto"/>
            </w:tcBorders>
            <w:tcMar>
              <w:top w:w="57" w:type="dxa"/>
              <w:left w:w="28" w:type="dxa"/>
              <w:bottom w:w="28" w:type="dxa"/>
              <w:right w:w="28" w:type="dxa"/>
            </w:tcMar>
            <w:hideMark/>
          </w:tcPr>
          <w:p w14:paraId="51E5D441" w14:textId="77777777" w:rsidR="00F8098C" w:rsidRPr="00F8098C" w:rsidRDefault="00F8098C" w:rsidP="00F8098C">
            <w:pPr>
              <w:overflowPunct w:val="0"/>
              <w:autoSpaceDE w:val="0"/>
              <w:autoSpaceDN w:val="0"/>
              <w:adjustRightInd w:val="0"/>
              <w:textAlignment w:val="baseline"/>
              <w:rPr>
                <w:rFonts w:ascii="Times New Roman" w:eastAsia="Calibri" w:hAnsi="Times New Roman" w:cs="Times New Roman"/>
                <w:sz w:val="16"/>
                <w:szCs w:val="16"/>
                <w:lang w:val="en-AU"/>
              </w:rPr>
            </w:pPr>
            <w:r w:rsidRPr="00F8098C">
              <w:rPr>
                <w:rFonts w:ascii="Times New Roman" w:eastAsia="Calibri" w:hAnsi="Times New Roman" w:cs="Times New Roman"/>
                <w:sz w:val="16"/>
                <w:szCs w:val="16"/>
                <w:lang w:val="en-AU"/>
              </w:rPr>
              <w:t>Rationale is either unclear on rambling.</w:t>
            </w:r>
          </w:p>
        </w:tc>
        <w:tc>
          <w:tcPr>
            <w:tcW w:w="0" w:type="auto"/>
            <w:tcBorders>
              <w:top w:val="single" w:sz="4" w:space="0" w:color="auto"/>
              <w:left w:val="single" w:sz="4" w:space="0" w:color="auto"/>
              <w:bottom w:val="single" w:sz="4" w:space="0" w:color="auto"/>
              <w:right w:val="single" w:sz="4" w:space="0" w:color="auto"/>
            </w:tcBorders>
            <w:tcMar>
              <w:top w:w="57" w:type="dxa"/>
              <w:left w:w="28" w:type="dxa"/>
              <w:bottom w:w="28" w:type="dxa"/>
              <w:right w:w="28" w:type="dxa"/>
            </w:tcMar>
            <w:hideMark/>
          </w:tcPr>
          <w:p w14:paraId="790C90A9" w14:textId="77777777" w:rsidR="00F8098C" w:rsidRPr="00F8098C" w:rsidRDefault="00F8098C" w:rsidP="00F8098C">
            <w:pPr>
              <w:overflowPunct w:val="0"/>
              <w:autoSpaceDE w:val="0"/>
              <w:autoSpaceDN w:val="0"/>
              <w:adjustRightInd w:val="0"/>
              <w:textAlignment w:val="baseline"/>
              <w:rPr>
                <w:rFonts w:ascii="Times New Roman" w:eastAsia="Calibri" w:hAnsi="Times New Roman" w:cs="Times New Roman"/>
                <w:sz w:val="16"/>
                <w:szCs w:val="16"/>
                <w:lang w:val="en-AU"/>
              </w:rPr>
            </w:pPr>
            <w:r w:rsidRPr="00F8098C">
              <w:rPr>
                <w:rFonts w:ascii="Times New Roman" w:eastAsia="Calibri" w:hAnsi="Times New Roman" w:cs="Times New Roman"/>
                <w:sz w:val="16"/>
                <w:szCs w:val="16"/>
                <w:lang w:val="en-AU"/>
              </w:rPr>
              <w:t>Rationale is generally clear and concise.</w:t>
            </w:r>
          </w:p>
        </w:tc>
        <w:tc>
          <w:tcPr>
            <w:tcW w:w="0" w:type="auto"/>
            <w:tcBorders>
              <w:top w:val="single" w:sz="4" w:space="0" w:color="auto"/>
              <w:left w:val="single" w:sz="4" w:space="0" w:color="auto"/>
              <w:bottom w:val="single" w:sz="4" w:space="0" w:color="auto"/>
              <w:right w:val="single" w:sz="4" w:space="0" w:color="auto"/>
            </w:tcBorders>
            <w:shd w:val="clear" w:color="auto" w:fill="66FF99"/>
            <w:tcMar>
              <w:top w:w="57" w:type="dxa"/>
              <w:left w:w="28" w:type="dxa"/>
              <w:bottom w:w="28" w:type="dxa"/>
              <w:right w:w="28" w:type="dxa"/>
            </w:tcMar>
            <w:hideMark/>
          </w:tcPr>
          <w:p w14:paraId="7216956F" w14:textId="77777777" w:rsidR="00F8098C" w:rsidRPr="00F8098C" w:rsidRDefault="00F8098C" w:rsidP="00F8098C">
            <w:pPr>
              <w:overflowPunct w:val="0"/>
              <w:autoSpaceDE w:val="0"/>
              <w:autoSpaceDN w:val="0"/>
              <w:adjustRightInd w:val="0"/>
              <w:textAlignment w:val="baseline"/>
              <w:rPr>
                <w:rFonts w:ascii="Times New Roman" w:eastAsia="Calibri" w:hAnsi="Times New Roman" w:cs="Times New Roman"/>
                <w:sz w:val="16"/>
                <w:szCs w:val="16"/>
                <w:lang w:val="en-AU"/>
              </w:rPr>
            </w:pPr>
            <w:r w:rsidRPr="00F8098C">
              <w:rPr>
                <w:rFonts w:ascii="Times New Roman" w:eastAsia="Calibri" w:hAnsi="Times New Roman" w:cs="Times New Roman"/>
                <w:sz w:val="16"/>
                <w:szCs w:val="16"/>
                <w:lang w:val="en-AU"/>
              </w:rPr>
              <w:t>Rationale is clear and concise.</w:t>
            </w:r>
          </w:p>
        </w:tc>
      </w:tr>
      <w:tr w:rsidR="00F8098C" w:rsidRPr="00F8098C" w14:paraId="163A682E" w14:textId="77777777" w:rsidTr="00C03DDE">
        <w:trPr>
          <w:cantSplit/>
        </w:trPr>
        <w:tc>
          <w:tcPr>
            <w:tcW w:w="0" w:type="auto"/>
            <w:tcBorders>
              <w:top w:val="single" w:sz="4" w:space="0" w:color="auto"/>
              <w:left w:val="single" w:sz="4" w:space="0" w:color="auto"/>
              <w:bottom w:val="single" w:sz="4" w:space="0" w:color="auto"/>
              <w:right w:val="single" w:sz="4" w:space="0" w:color="auto"/>
            </w:tcBorders>
            <w:tcMar>
              <w:top w:w="57" w:type="dxa"/>
              <w:left w:w="28" w:type="dxa"/>
              <w:bottom w:w="28" w:type="dxa"/>
              <w:right w:w="28" w:type="dxa"/>
            </w:tcMar>
            <w:hideMark/>
          </w:tcPr>
          <w:p w14:paraId="4293877C" w14:textId="77777777" w:rsidR="00F8098C" w:rsidRPr="00F8098C" w:rsidRDefault="00F8098C" w:rsidP="00F8098C">
            <w:pPr>
              <w:overflowPunct w:val="0"/>
              <w:autoSpaceDE w:val="0"/>
              <w:autoSpaceDN w:val="0"/>
              <w:adjustRightInd w:val="0"/>
              <w:textAlignment w:val="baseline"/>
              <w:rPr>
                <w:rFonts w:ascii="Times New Roman" w:eastAsia="Calibri" w:hAnsi="Times New Roman" w:cs="Times New Roman"/>
                <w:sz w:val="16"/>
                <w:szCs w:val="16"/>
                <w:lang w:val="en-AU"/>
              </w:rPr>
            </w:pPr>
            <w:r w:rsidRPr="00F8098C">
              <w:rPr>
                <w:rFonts w:ascii="Times New Roman" w:eastAsia="Calibri" w:hAnsi="Times New Roman" w:cs="Times New Roman"/>
                <w:sz w:val="16"/>
                <w:szCs w:val="16"/>
                <w:lang w:val="en-AU"/>
              </w:rPr>
              <w:t>Quality of evaluation criteria</w:t>
            </w:r>
          </w:p>
        </w:tc>
        <w:tc>
          <w:tcPr>
            <w:tcW w:w="0" w:type="auto"/>
            <w:tcBorders>
              <w:top w:val="single" w:sz="4" w:space="0" w:color="auto"/>
              <w:left w:val="single" w:sz="4" w:space="0" w:color="auto"/>
              <w:bottom w:val="single" w:sz="4" w:space="0" w:color="auto"/>
              <w:right w:val="single" w:sz="4" w:space="0" w:color="auto"/>
            </w:tcBorders>
            <w:tcMar>
              <w:top w:w="57" w:type="dxa"/>
              <w:left w:w="28" w:type="dxa"/>
              <w:bottom w:w="28" w:type="dxa"/>
              <w:right w:w="28" w:type="dxa"/>
            </w:tcMar>
            <w:hideMark/>
          </w:tcPr>
          <w:p w14:paraId="30C172EB" w14:textId="77777777" w:rsidR="00F8098C" w:rsidRPr="00F8098C" w:rsidRDefault="00F8098C" w:rsidP="00F8098C">
            <w:pPr>
              <w:overflowPunct w:val="0"/>
              <w:autoSpaceDE w:val="0"/>
              <w:autoSpaceDN w:val="0"/>
              <w:adjustRightInd w:val="0"/>
              <w:textAlignment w:val="baseline"/>
              <w:rPr>
                <w:rFonts w:ascii="Times New Roman" w:eastAsia="Calibri" w:hAnsi="Times New Roman" w:cs="Times New Roman"/>
                <w:sz w:val="16"/>
                <w:szCs w:val="16"/>
                <w:lang w:val="en-AU"/>
              </w:rPr>
            </w:pPr>
            <w:r w:rsidRPr="00F8098C">
              <w:rPr>
                <w:rFonts w:ascii="Times New Roman" w:eastAsia="Calibri" w:hAnsi="Times New Roman" w:cs="Times New Roman"/>
                <w:sz w:val="16"/>
                <w:szCs w:val="16"/>
                <w:lang w:val="en-AU"/>
              </w:rPr>
              <w:t>6</w:t>
            </w:r>
          </w:p>
        </w:tc>
        <w:tc>
          <w:tcPr>
            <w:tcW w:w="0" w:type="auto"/>
            <w:tcBorders>
              <w:top w:val="single" w:sz="4" w:space="0" w:color="auto"/>
              <w:left w:val="single" w:sz="4" w:space="0" w:color="auto"/>
              <w:bottom w:val="single" w:sz="4" w:space="0" w:color="auto"/>
              <w:right w:val="single" w:sz="4" w:space="0" w:color="auto"/>
            </w:tcBorders>
            <w:shd w:val="clear" w:color="auto" w:fill="66FF99"/>
            <w:tcMar>
              <w:top w:w="57" w:type="dxa"/>
              <w:left w:w="28" w:type="dxa"/>
              <w:bottom w:w="28" w:type="dxa"/>
              <w:right w:w="28" w:type="dxa"/>
            </w:tcMar>
            <w:hideMark/>
          </w:tcPr>
          <w:p w14:paraId="0862772B" w14:textId="77777777" w:rsidR="00F8098C" w:rsidRPr="00F8098C" w:rsidRDefault="00F8098C" w:rsidP="00F8098C">
            <w:pPr>
              <w:overflowPunct w:val="0"/>
              <w:autoSpaceDE w:val="0"/>
              <w:autoSpaceDN w:val="0"/>
              <w:adjustRightInd w:val="0"/>
              <w:textAlignment w:val="baseline"/>
              <w:rPr>
                <w:rFonts w:ascii="Times New Roman" w:eastAsia="Calibri" w:hAnsi="Times New Roman" w:cs="Times New Roman"/>
                <w:sz w:val="16"/>
                <w:szCs w:val="16"/>
                <w:lang w:val="en-AU"/>
              </w:rPr>
            </w:pPr>
            <w:r w:rsidRPr="00F8098C">
              <w:rPr>
                <w:rFonts w:ascii="Times New Roman" w:eastAsia="Calibri" w:hAnsi="Times New Roman" w:cs="Times New Roman"/>
                <w:sz w:val="16"/>
                <w:szCs w:val="16"/>
                <w:lang w:val="en-AU"/>
              </w:rPr>
              <w:t>5.5</w:t>
            </w:r>
          </w:p>
        </w:tc>
        <w:tc>
          <w:tcPr>
            <w:tcW w:w="0" w:type="auto"/>
            <w:tcBorders>
              <w:top w:val="single" w:sz="4" w:space="0" w:color="auto"/>
              <w:left w:val="single" w:sz="4" w:space="0" w:color="auto"/>
              <w:bottom w:val="single" w:sz="4" w:space="0" w:color="auto"/>
              <w:right w:val="single" w:sz="4" w:space="0" w:color="auto"/>
            </w:tcBorders>
            <w:shd w:val="clear" w:color="auto" w:fill="66FF99"/>
            <w:tcMar>
              <w:top w:w="57" w:type="dxa"/>
              <w:left w:w="28" w:type="dxa"/>
              <w:bottom w:w="28" w:type="dxa"/>
              <w:right w:w="28" w:type="dxa"/>
            </w:tcMar>
            <w:hideMark/>
          </w:tcPr>
          <w:p w14:paraId="44825F46" w14:textId="77777777" w:rsidR="00F8098C" w:rsidRPr="00F8098C" w:rsidRDefault="00F8098C" w:rsidP="00F8098C">
            <w:pPr>
              <w:overflowPunct w:val="0"/>
              <w:autoSpaceDE w:val="0"/>
              <w:autoSpaceDN w:val="0"/>
              <w:adjustRightInd w:val="0"/>
              <w:textAlignment w:val="baseline"/>
              <w:rPr>
                <w:rFonts w:ascii="Times New Roman" w:eastAsia="Calibri" w:hAnsi="Times New Roman" w:cs="Times New Roman"/>
                <w:sz w:val="16"/>
                <w:szCs w:val="16"/>
                <w:lang w:val="en-AU"/>
              </w:rPr>
            </w:pPr>
            <w:r w:rsidRPr="00F8098C">
              <w:rPr>
                <w:rFonts w:ascii="Times New Roman" w:eastAsia="Calibri" w:hAnsi="Times New Roman" w:cs="Times New Roman"/>
                <w:sz w:val="16"/>
                <w:szCs w:val="16"/>
                <w:lang w:val="en-AU"/>
              </w:rPr>
              <w:t>Exemplary</w:t>
            </w:r>
            <w:r w:rsidRPr="00F8098C">
              <w:rPr>
                <w:rFonts w:ascii="Times New Roman" w:eastAsia="Calibri" w:hAnsi="Times New Roman" w:cs="Times New Roman"/>
                <w:sz w:val="16"/>
                <w:szCs w:val="16"/>
                <w:lang w:val="en-AU"/>
              </w:rPr>
              <w:br/>
              <w:t xml:space="preserve"> (-)</w:t>
            </w:r>
          </w:p>
        </w:tc>
        <w:tc>
          <w:tcPr>
            <w:tcW w:w="0" w:type="auto"/>
            <w:tcBorders>
              <w:top w:val="single" w:sz="4" w:space="0" w:color="auto"/>
              <w:left w:val="single" w:sz="4" w:space="0" w:color="auto"/>
              <w:bottom w:val="single" w:sz="4" w:space="0" w:color="auto"/>
              <w:right w:val="single" w:sz="4" w:space="0" w:color="auto"/>
            </w:tcBorders>
            <w:tcMar>
              <w:top w:w="57" w:type="dxa"/>
              <w:left w:w="28" w:type="dxa"/>
              <w:bottom w:w="28" w:type="dxa"/>
              <w:right w:w="28" w:type="dxa"/>
            </w:tcMar>
            <w:hideMark/>
          </w:tcPr>
          <w:p w14:paraId="588DD22D" w14:textId="77777777" w:rsidR="00F8098C" w:rsidRPr="00F8098C" w:rsidRDefault="00F8098C" w:rsidP="00F8098C">
            <w:pPr>
              <w:overflowPunct w:val="0"/>
              <w:autoSpaceDE w:val="0"/>
              <w:autoSpaceDN w:val="0"/>
              <w:adjustRightInd w:val="0"/>
              <w:textAlignment w:val="baseline"/>
              <w:rPr>
                <w:rFonts w:ascii="Times New Roman" w:eastAsia="Calibri" w:hAnsi="Times New Roman" w:cs="Times New Roman"/>
                <w:sz w:val="16"/>
                <w:szCs w:val="16"/>
                <w:lang w:val="en-AU"/>
              </w:rPr>
            </w:pPr>
            <w:r w:rsidRPr="00F8098C">
              <w:rPr>
                <w:rFonts w:ascii="Times New Roman" w:eastAsia="Calibri" w:hAnsi="Times New Roman" w:cs="Times New Roman"/>
                <w:sz w:val="16"/>
                <w:szCs w:val="16"/>
                <w:lang w:val="en-AU"/>
              </w:rPr>
              <w:t>Not appropriate for this type of website.</w:t>
            </w:r>
          </w:p>
        </w:tc>
        <w:tc>
          <w:tcPr>
            <w:tcW w:w="0" w:type="auto"/>
            <w:tcBorders>
              <w:top w:val="single" w:sz="4" w:space="0" w:color="auto"/>
              <w:left w:val="single" w:sz="4" w:space="0" w:color="auto"/>
              <w:bottom w:val="single" w:sz="4" w:space="0" w:color="auto"/>
              <w:right w:val="single" w:sz="4" w:space="0" w:color="auto"/>
            </w:tcBorders>
            <w:tcMar>
              <w:top w:w="57" w:type="dxa"/>
              <w:left w:w="28" w:type="dxa"/>
              <w:bottom w:w="28" w:type="dxa"/>
              <w:right w:w="28" w:type="dxa"/>
            </w:tcMar>
            <w:hideMark/>
          </w:tcPr>
          <w:p w14:paraId="53C4E8B4" w14:textId="77777777" w:rsidR="00F8098C" w:rsidRPr="00F8098C" w:rsidRDefault="00F8098C" w:rsidP="00F8098C">
            <w:pPr>
              <w:overflowPunct w:val="0"/>
              <w:autoSpaceDE w:val="0"/>
              <w:autoSpaceDN w:val="0"/>
              <w:adjustRightInd w:val="0"/>
              <w:textAlignment w:val="baseline"/>
              <w:rPr>
                <w:rFonts w:ascii="Times New Roman" w:eastAsia="Calibri" w:hAnsi="Times New Roman" w:cs="Times New Roman"/>
                <w:sz w:val="16"/>
                <w:szCs w:val="16"/>
                <w:lang w:val="en-AU"/>
              </w:rPr>
            </w:pPr>
            <w:r w:rsidRPr="00F8098C">
              <w:rPr>
                <w:rFonts w:ascii="Times New Roman" w:eastAsia="Calibri" w:hAnsi="Times New Roman" w:cs="Times New Roman"/>
                <w:sz w:val="16"/>
                <w:szCs w:val="16"/>
                <w:lang w:val="en-AU"/>
              </w:rPr>
              <w:t>May be appropriate, although validity or reliability not established.</w:t>
            </w:r>
          </w:p>
        </w:tc>
        <w:tc>
          <w:tcPr>
            <w:tcW w:w="0" w:type="auto"/>
            <w:tcBorders>
              <w:top w:val="single" w:sz="4" w:space="0" w:color="auto"/>
              <w:left w:val="single" w:sz="4" w:space="0" w:color="auto"/>
              <w:bottom w:val="single" w:sz="4" w:space="0" w:color="auto"/>
              <w:right w:val="single" w:sz="4" w:space="0" w:color="auto"/>
            </w:tcBorders>
            <w:tcMar>
              <w:top w:w="57" w:type="dxa"/>
              <w:left w:w="28" w:type="dxa"/>
              <w:bottom w:w="28" w:type="dxa"/>
              <w:right w:w="28" w:type="dxa"/>
            </w:tcMar>
            <w:hideMark/>
          </w:tcPr>
          <w:p w14:paraId="442031DC" w14:textId="77777777" w:rsidR="00F8098C" w:rsidRPr="00F8098C" w:rsidRDefault="00F8098C" w:rsidP="00F8098C">
            <w:pPr>
              <w:overflowPunct w:val="0"/>
              <w:autoSpaceDE w:val="0"/>
              <w:autoSpaceDN w:val="0"/>
              <w:adjustRightInd w:val="0"/>
              <w:textAlignment w:val="baseline"/>
              <w:rPr>
                <w:rFonts w:ascii="Times New Roman" w:eastAsia="Calibri" w:hAnsi="Times New Roman" w:cs="Times New Roman"/>
                <w:sz w:val="16"/>
                <w:szCs w:val="16"/>
                <w:lang w:val="en-AU"/>
              </w:rPr>
            </w:pPr>
            <w:r w:rsidRPr="00F8098C">
              <w:rPr>
                <w:rFonts w:ascii="Times New Roman" w:eastAsia="Calibri" w:hAnsi="Times New Roman" w:cs="Times New Roman"/>
                <w:sz w:val="16"/>
                <w:szCs w:val="16"/>
                <w:lang w:val="en-AU"/>
              </w:rPr>
              <w:t>Excellent, but not generally used for health websites.</w:t>
            </w:r>
          </w:p>
        </w:tc>
        <w:tc>
          <w:tcPr>
            <w:tcW w:w="0" w:type="auto"/>
            <w:tcBorders>
              <w:top w:val="single" w:sz="4" w:space="0" w:color="auto"/>
              <w:left w:val="single" w:sz="4" w:space="0" w:color="auto"/>
              <w:bottom w:val="single" w:sz="4" w:space="0" w:color="auto"/>
              <w:right w:val="single" w:sz="4" w:space="0" w:color="auto"/>
            </w:tcBorders>
            <w:shd w:val="clear" w:color="auto" w:fill="66FF99"/>
            <w:tcMar>
              <w:top w:w="57" w:type="dxa"/>
              <w:left w:w="28" w:type="dxa"/>
              <w:bottom w:w="28" w:type="dxa"/>
              <w:right w:w="28" w:type="dxa"/>
            </w:tcMar>
            <w:hideMark/>
          </w:tcPr>
          <w:p w14:paraId="2225910D" w14:textId="77777777" w:rsidR="00F8098C" w:rsidRPr="00F8098C" w:rsidRDefault="00F8098C" w:rsidP="00F8098C">
            <w:pPr>
              <w:overflowPunct w:val="0"/>
              <w:autoSpaceDE w:val="0"/>
              <w:autoSpaceDN w:val="0"/>
              <w:adjustRightInd w:val="0"/>
              <w:spacing w:after="238"/>
              <w:textAlignment w:val="baseline"/>
              <w:rPr>
                <w:rFonts w:ascii="Times New Roman" w:eastAsia="Calibri" w:hAnsi="Times New Roman" w:cs="Times New Roman"/>
                <w:sz w:val="16"/>
                <w:szCs w:val="16"/>
                <w:lang w:val="en-AU"/>
              </w:rPr>
            </w:pPr>
            <w:r w:rsidRPr="00F8098C">
              <w:rPr>
                <w:rFonts w:ascii="Times New Roman" w:eastAsia="Calibri" w:hAnsi="Times New Roman" w:cs="Times New Roman"/>
                <w:sz w:val="16"/>
                <w:szCs w:val="16"/>
                <w:lang w:val="en-AU"/>
              </w:rPr>
              <w:t>Excellent; widely accepted for health websites; valid and reliable.</w:t>
            </w:r>
          </w:p>
        </w:tc>
      </w:tr>
      <w:tr w:rsidR="00F8098C" w:rsidRPr="00F8098C" w14:paraId="251E4B96" w14:textId="77777777" w:rsidTr="00C03DDE">
        <w:trPr>
          <w:cantSplit/>
        </w:trPr>
        <w:tc>
          <w:tcPr>
            <w:tcW w:w="0" w:type="auto"/>
            <w:tcBorders>
              <w:top w:val="single" w:sz="4" w:space="0" w:color="auto"/>
              <w:left w:val="single" w:sz="4" w:space="0" w:color="auto"/>
              <w:bottom w:val="single" w:sz="4" w:space="0" w:color="auto"/>
              <w:right w:val="single" w:sz="4" w:space="0" w:color="auto"/>
            </w:tcBorders>
            <w:tcMar>
              <w:top w:w="57" w:type="dxa"/>
              <w:left w:w="28" w:type="dxa"/>
              <w:bottom w:w="28" w:type="dxa"/>
              <w:right w:w="28" w:type="dxa"/>
            </w:tcMar>
            <w:hideMark/>
          </w:tcPr>
          <w:p w14:paraId="59BB78FD" w14:textId="77777777" w:rsidR="00F8098C" w:rsidRPr="00F8098C" w:rsidRDefault="00F8098C" w:rsidP="00F8098C">
            <w:pPr>
              <w:overflowPunct w:val="0"/>
              <w:autoSpaceDE w:val="0"/>
              <w:autoSpaceDN w:val="0"/>
              <w:adjustRightInd w:val="0"/>
              <w:textAlignment w:val="baseline"/>
              <w:rPr>
                <w:rFonts w:ascii="Times New Roman" w:eastAsia="Calibri" w:hAnsi="Times New Roman" w:cs="Times New Roman"/>
                <w:sz w:val="16"/>
                <w:szCs w:val="16"/>
                <w:lang w:val="en-AU"/>
              </w:rPr>
            </w:pPr>
            <w:r w:rsidRPr="00F8098C">
              <w:rPr>
                <w:rFonts w:ascii="Times New Roman" w:eastAsia="Calibri" w:hAnsi="Times New Roman" w:cs="Times New Roman"/>
                <w:sz w:val="16"/>
                <w:szCs w:val="16"/>
                <w:lang w:val="en-AU"/>
              </w:rPr>
              <w:t>Application of evaluation criteria</w:t>
            </w:r>
          </w:p>
        </w:tc>
        <w:tc>
          <w:tcPr>
            <w:tcW w:w="0" w:type="auto"/>
            <w:tcBorders>
              <w:top w:val="single" w:sz="4" w:space="0" w:color="auto"/>
              <w:left w:val="single" w:sz="4" w:space="0" w:color="auto"/>
              <w:bottom w:val="single" w:sz="4" w:space="0" w:color="auto"/>
              <w:right w:val="single" w:sz="4" w:space="0" w:color="auto"/>
            </w:tcBorders>
            <w:tcMar>
              <w:top w:w="57" w:type="dxa"/>
              <w:left w:w="28" w:type="dxa"/>
              <w:bottom w:w="28" w:type="dxa"/>
              <w:right w:w="28" w:type="dxa"/>
            </w:tcMar>
            <w:hideMark/>
          </w:tcPr>
          <w:p w14:paraId="081D584E" w14:textId="77777777" w:rsidR="00F8098C" w:rsidRPr="00F8098C" w:rsidRDefault="00F8098C" w:rsidP="00F8098C">
            <w:pPr>
              <w:overflowPunct w:val="0"/>
              <w:autoSpaceDE w:val="0"/>
              <w:autoSpaceDN w:val="0"/>
              <w:adjustRightInd w:val="0"/>
              <w:textAlignment w:val="baseline"/>
              <w:rPr>
                <w:rFonts w:ascii="Times New Roman" w:eastAsia="Calibri" w:hAnsi="Times New Roman" w:cs="Times New Roman"/>
                <w:sz w:val="16"/>
                <w:szCs w:val="16"/>
                <w:lang w:val="en-AU"/>
              </w:rPr>
            </w:pPr>
            <w:r w:rsidRPr="00F8098C">
              <w:rPr>
                <w:rFonts w:ascii="Times New Roman" w:eastAsia="Calibri" w:hAnsi="Times New Roman" w:cs="Times New Roman"/>
                <w:sz w:val="16"/>
                <w:szCs w:val="16"/>
                <w:lang w:val="en-AU"/>
              </w:rPr>
              <w:t>6</w:t>
            </w:r>
          </w:p>
        </w:tc>
        <w:tc>
          <w:tcPr>
            <w:tcW w:w="0" w:type="auto"/>
            <w:tcBorders>
              <w:top w:val="single" w:sz="4" w:space="0" w:color="auto"/>
              <w:left w:val="single" w:sz="4" w:space="0" w:color="auto"/>
              <w:bottom w:val="single" w:sz="4" w:space="0" w:color="auto"/>
              <w:right w:val="single" w:sz="4" w:space="0" w:color="auto"/>
            </w:tcBorders>
            <w:shd w:val="clear" w:color="auto" w:fill="66FF99"/>
            <w:tcMar>
              <w:top w:w="57" w:type="dxa"/>
              <w:left w:w="28" w:type="dxa"/>
              <w:bottom w:w="28" w:type="dxa"/>
              <w:right w:w="28" w:type="dxa"/>
            </w:tcMar>
            <w:hideMark/>
          </w:tcPr>
          <w:p w14:paraId="68D16C5E" w14:textId="77777777" w:rsidR="00F8098C" w:rsidRPr="00F8098C" w:rsidRDefault="00F8098C" w:rsidP="00F8098C">
            <w:pPr>
              <w:overflowPunct w:val="0"/>
              <w:autoSpaceDE w:val="0"/>
              <w:autoSpaceDN w:val="0"/>
              <w:adjustRightInd w:val="0"/>
              <w:textAlignment w:val="baseline"/>
              <w:rPr>
                <w:rFonts w:ascii="Times New Roman" w:eastAsia="Calibri" w:hAnsi="Times New Roman" w:cs="Times New Roman"/>
                <w:sz w:val="16"/>
                <w:szCs w:val="16"/>
                <w:lang w:val="en-AU"/>
              </w:rPr>
            </w:pPr>
            <w:r w:rsidRPr="00F8098C">
              <w:rPr>
                <w:rFonts w:ascii="Times New Roman" w:eastAsia="Calibri" w:hAnsi="Times New Roman" w:cs="Times New Roman"/>
                <w:sz w:val="16"/>
                <w:szCs w:val="16"/>
                <w:lang w:val="en-AU"/>
              </w:rPr>
              <w:t>5.4</w:t>
            </w:r>
          </w:p>
        </w:tc>
        <w:tc>
          <w:tcPr>
            <w:tcW w:w="0" w:type="auto"/>
            <w:tcBorders>
              <w:top w:val="single" w:sz="4" w:space="0" w:color="auto"/>
              <w:left w:val="single" w:sz="4" w:space="0" w:color="auto"/>
              <w:bottom w:val="single" w:sz="4" w:space="0" w:color="auto"/>
              <w:right w:val="single" w:sz="4" w:space="0" w:color="auto"/>
            </w:tcBorders>
            <w:shd w:val="clear" w:color="auto" w:fill="66FF99"/>
            <w:tcMar>
              <w:top w:w="57" w:type="dxa"/>
              <w:left w:w="28" w:type="dxa"/>
              <w:bottom w:w="28" w:type="dxa"/>
              <w:right w:w="28" w:type="dxa"/>
            </w:tcMar>
            <w:hideMark/>
          </w:tcPr>
          <w:p w14:paraId="45374FA7" w14:textId="77777777" w:rsidR="00F8098C" w:rsidRPr="00F8098C" w:rsidRDefault="00F8098C" w:rsidP="00F8098C">
            <w:pPr>
              <w:overflowPunct w:val="0"/>
              <w:autoSpaceDE w:val="0"/>
              <w:autoSpaceDN w:val="0"/>
              <w:adjustRightInd w:val="0"/>
              <w:textAlignment w:val="baseline"/>
              <w:rPr>
                <w:rFonts w:ascii="Times New Roman" w:eastAsia="Calibri" w:hAnsi="Times New Roman" w:cs="Times New Roman"/>
                <w:sz w:val="16"/>
                <w:szCs w:val="16"/>
                <w:lang w:val="en-AU"/>
              </w:rPr>
            </w:pPr>
            <w:r w:rsidRPr="00F8098C">
              <w:rPr>
                <w:rFonts w:ascii="Times New Roman" w:eastAsia="Calibri" w:hAnsi="Times New Roman" w:cs="Times New Roman"/>
                <w:sz w:val="16"/>
                <w:szCs w:val="16"/>
                <w:lang w:val="en-AU"/>
              </w:rPr>
              <w:t>Exemplary</w:t>
            </w:r>
            <w:r w:rsidRPr="00F8098C">
              <w:rPr>
                <w:rFonts w:ascii="Times New Roman" w:eastAsia="Calibri" w:hAnsi="Times New Roman" w:cs="Times New Roman"/>
                <w:sz w:val="16"/>
                <w:szCs w:val="16"/>
                <w:lang w:val="en-AU"/>
              </w:rPr>
              <w:br/>
              <w:t xml:space="preserve"> (--)</w:t>
            </w:r>
          </w:p>
        </w:tc>
        <w:tc>
          <w:tcPr>
            <w:tcW w:w="0" w:type="auto"/>
            <w:tcBorders>
              <w:top w:val="single" w:sz="4" w:space="0" w:color="auto"/>
              <w:left w:val="single" w:sz="4" w:space="0" w:color="auto"/>
              <w:bottom w:val="single" w:sz="4" w:space="0" w:color="auto"/>
              <w:right w:val="single" w:sz="4" w:space="0" w:color="auto"/>
            </w:tcBorders>
            <w:tcMar>
              <w:top w:w="57" w:type="dxa"/>
              <w:left w:w="28" w:type="dxa"/>
              <w:bottom w:w="28" w:type="dxa"/>
              <w:right w:w="28" w:type="dxa"/>
            </w:tcMar>
            <w:hideMark/>
          </w:tcPr>
          <w:p w14:paraId="75F79D05" w14:textId="77777777" w:rsidR="00F8098C" w:rsidRPr="00F8098C" w:rsidRDefault="00F8098C" w:rsidP="00F8098C">
            <w:pPr>
              <w:overflowPunct w:val="0"/>
              <w:autoSpaceDE w:val="0"/>
              <w:autoSpaceDN w:val="0"/>
              <w:adjustRightInd w:val="0"/>
              <w:spacing w:after="238"/>
              <w:textAlignment w:val="baseline"/>
              <w:rPr>
                <w:rFonts w:ascii="Times New Roman" w:eastAsia="Calibri" w:hAnsi="Times New Roman" w:cs="Times New Roman"/>
                <w:sz w:val="16"/>
                <w:szCs w:val="16"/>
                <w:lang w:val="en-AU"/>
              </w:rPr>
            </w:pPr>
            <w:r w:rsidRPr="00F8098C">
              <w:rPr>
                <w:rFonts w:ascii="Times New Roman" w:eastAsia="Calibri" w:hAnsi="Times New Roman" w:cs="Times New Roman"/>
                <w:sz w:val="16"/>
                <w:szCs w:val="16"/>
                <w:lang w:val="en-AU"/>
              </w:rPr>
              <w:t>No criteria used.</w:t>
            </w:r>
          </w:p>
        </w:tc>
        <w:tc>
          <w:tcPr>
            <w:tcW w:w="0" w:type="auto"/>
            <w:tcBorders>
              <w:top w:val="single" w:sz="4" w:space="0" w:color="auto"/>
              <w:left w:val="single" w:sz="4" w:space="0" w:color="auto"/>
              <w:bottom w:val="single" w:sz="4" w:space="0" w:color="auto"/>
              <w:right w:val="single" w:sz="4" w:space="0" w:color="auto"/>
            </w:tcBorders>
            <w:tcMar>
              <w:top w:w="57" w:type="dxa"/>
              <w:left w:w="28" w:type="dxa"/>
              <w:bottom w:w="28" w:type="dxa"/>
              <w:right w:w="28" w:type="dxa"/>
            </w:tcMar>
            <w:hideMark/>
          </w:tcPr>
          <w:p w14:paraId="374FC37A" w14:textId="77777777" w:rsidR="00F8098C" w:rsidRPr="00F8098C" w:rsidRDefault="00F8098C" w:rsidP="00F8098C">
            <w:pPr>
              <w:overflowPunct w:val="0"/>
              <w:autoSpaceDE w:val="0"/>
              <w:autoSpaceDN w:val="0"/>
              <w:adjustRightInd w:val="0"/>
              <w:spacing w:after="238"/>
              <w:textAlignment w:val="baseline"/>
              <w:rPr>
                <w:rFonts w:ascii="Times New Roman" w:eastAsia="Calibri" w:hAnsi="Times New Roman" w:cs="Times New Roman"/>
                <w:sz w:val="16"/>
                <w:szCs w:val="16"/>
                <w:lang w:val="en-AU"/>
              </w:rPr>
            </w:pPr>
            <w:r w:rsidRPr="00F8098C">
              <w:rPr>
                <w:rFonts w:ascii="Times New Roman" w:eastAsia="Calibri" w:hAnsi="Times New Roman" w:cs="Times New Roman"/>
                <w:sz w:val="16"/>
                <w:szCs w:val="16"/>
                <w:lang w:val="en-AU"/>
              </w:rPr>
              <w:t>Criteria not always used appropriately.</w:t>
            </w:r>
          </w:p>
        </w:tc>
        <w:tc>
          <w:tcPr>
            <w:tcW w:w="0" w:type="auto"/>
            <w:tcBorders>
              <w:top w:val="single" w:sz="4" w:space="0" w:color="auto"/>
              <w:left w:val="single" w:sz="4" w:space="0" w:color="auto"/>
              <w:bottom w:val="single" w:sz="4" w:space="0" w:color="auto"/>
              <w:right w:val="single" w:sz="4" w:space="0" w:color="auto"/>
            </w:tcBorders>
            <w:tcMar>
              <w:top w:w="57" w:type="dxa"/>
              <w:left w:w="28" w:type="dxa"/>
              <w:bottom w:w="28" w:type="dxa"/>
              <w:right w:w="28" w:type="dxa"/>
            </w:tcMar>
            <w:hideMark/>
          </w:tcPr>
          <w:p w14:paraId="0A0AE023" w14:textId="77777777" w:rsidR="00F8098C" w:rsidRPr="00F8098C" w:rsidRDefault="00F8098C" w:rsidP="00F8098C">
            <w:pPr>
              <w:overflowPunct w:val="0"/>
              <w:autoSpaceDE w:val="0"/>
              <w:autoSpaceDN w:val="0"/>
              <w:adjustRightInd w:val="0"/>
              <w:spacing w:after="119"/>
              <w:textAlignment w:val="baseline"/>
              <w:rPr>
                <w:rFonts w:ascii="Times New Roman" w:eastAsia="Calibri" w:hAnsi="Times New Roman" w:cs="Times New Roman"/>
                <w:sz w:val="16"/>
                <w:szCs w:val="16"/>
                <w:lang w:val="en-AU"/>
              </w:rPr>
            </w:pPr>
            <w:r w:rsidRPr="00F8098C">
              <w:rPr>
                <w:rFonts w:ascii="Times New Roman" w:eastAsia="Calibri" w:hAnsi="Times New Roman" w:cs="Times New Roman"/>
                <w:sz w:val="16"/>
                <w:szCs w:val="16"/>
                <w:lang w:val="en-AU"/>
              </w:rPr>
              <w:t>Criteria generally used appropriately.</w:t>
            </w:r>
          </w:p>
        </w:tc>
        <w:tc>
          <w:tcPr>
            <w:tcW w:w="0" w:type="auto"/>
            <w:tcBorders>
              <w:top w:val="single" w:sz="4" w:space="0" w:color="auto"/>
              <w:left w:val="single" w:sz="4" w:space="0" w:color="auto"/>
              <w:bottom w:val="single" w:sz="4" w:space="0" w:color="auto"/>
              <w:right w:val="single" w:sz="4" w:space="0" w:color="auto"/>
            </w:tcBorders>
            <w:shd w:val="clear" w:color="auto" w:fill="66FF99"/>
            <w:tcMar>
              <w:top w:w="57" w:type="dxa"/>
              <w:left w:w="28" w:type="dxa"/>
              <w:bottom w:w="28" w:type="dxa"/>
              <w:right w:w="28" w:type="dxa"/>
            </w:tcMar>
            <w:hideMark/>
          </w:tcPr>
          <w:p w14:paraId="5E4556C2" w14:textId="77777777" w:rsidR="00F8098C" w:rsidRPr="00F8098C" w:rsidRDefault="00F8098C" w:rsidP="00F8098C">
            <w:pPr>
              <w:overflowPunct w:val="0"/>
              <w:autoSpaceDE w:val="0"/>
              <w:autoSpaceDN w:val="0"/>
              <w:adjustRightInd w:val="0"/>
              <w:textAlignment w:val="baseline"/>
              <w:rPr>
                <w:rFonts w:ascii="Times New Roman" w:eastAsia="Calibri" w:hAnsi="Times New Roman" w:cs="Times New Roman"/>
                <w:sz w:val="16"/>
                <w:szCs w:val="16"/>
                <w:lang w:val="en-AU"/>
              </w:rPr>
            </w:pPr>
            <w:r w:rsidRPr="00F8098C">
              <w:rPr>
                <w:rFonts w:ascii="Times New Roman" w:eastAsia="Calibri" w:hAnsi="Times New Roman" w:cs="Times New Roman"/>
                <w:sz w:val="16"/>
                <w:szCs w:val="16"/>
                <w:lang w:val="en-AU"/>
              </w:rPr>
              <w:t>Effective application of criteria.</w:t>
            </w:r>
          </w:p>
        </w:tc>
      </w:tr>
      <w:tr w:rsidR="00F8098C" w:rsidRPr="00F8098C" w14:paraId="7F6AB94E" w14:textId="77777777" w:rsidTr="00C03DDE">
        <w:trPr>
          <w:cantSplit/>
        </w:trPr>
        <w:tc>
          <w:tcPr>
            <w:tcW w:w="0" w:type="auto"/>
            <w:tcBorders>
              <w:top w:val="single" w:sz="4" w:space="0" w:color="auto"/>
              <w:left w:val="single" w:sz="4" w:space="0" w:color="auto"/>
              <w:bottom w:val="single" w:sz="4" w:space="0" w:color="auto"/>
              <w:right w:val="single" w:sz="4" w:space="0" w:color="auto"/>
            </w:tcBorders>
            <w:tcMar>
              <w:top w:w="57" w:type="dxa"/>
              <w:left w:w="28" w:type="dxa"/>
              <w:bottom w:w="28" w:type="dxa"/>
              <w:right w:w="28" w:type="dxa"/>
            </w:tcMar>
            <w:hideMark/>
          </w:tcPr>
          <w:p w14:paraId="16467DAE" w14:textId="77777777" w:rsidR="00F8098C" w:rsidRPr="00F8098C" w:rsidRDefault="00F8098C" w:rsidP="00F8098C">
            <w:pPr>
              <w:overflowPunct w:val="0"/>
              <w:autoSpaceDE w:val="0"/>
              <w:autoSpaceDN w:val="0"/>
              <w:adjustRightInd w:val="0"/>
              <w:textAlignment w:val="baseline"/>
              <w:rPr>
                <w:rFonts w:ascii="Times New Roman" w:eastAsia="Calibri" w:hAnsi="Times New Roman" w:cs="Times New Roman"/>
                <w:sz w:val="16"/>
                <w:szCs w:val="16"/>
                <w:lang w:val="en-AU"/>
              </w:rPr>
            </w:pPr>
            <w:r w:rsidRPr="00F8098C">
              <w:rPr>
                <w:rFonts w:ascii="Times New Roman" w:eastAsia="Calibri" w:hAnsi="Times New Roman" w:cs="Times New Roman"/>
                <w:sz w:val="16"/>
                <w:szCs w:val="16"/>
                <w:lang w:val="en-AU"/>
              </w:rPr>
              <w:t>Interpretation of results</w:t>
            </w:r>
          </w:p>
        </w:tc>
        <w:tc>
          <w:tcPr>
            <w:tcW w:w="0" w:type="auto"/>
            <w:tcBorders>
              <w:top w:val="single" w:sz="4" w:space="0" w:color="auto"/>
              <w:left w:val="single" w:sz="4" w:space="0" w:color="auto"/>
              <w:bottom w:val="single" w:sz="4" w:space="0" w:color="auto"/>
              <w:right w:val="single" w:sz="4" w:space="0" w:color="auto"/>
            </w:tcBorders>
            <w:tcMar>
              <w:top w:w="57" w:type="dxa"/>
              <w:left w:w="28" w:type="dxa"/>
              <w:bottom w:w="28" w:type="dxa"/>
              <w:right w:w="28" w:type="dxa"/>
            </w:tcMar>
            <w:hideMark/>
          </w:tcPr>
          <w:p w14:paraId="29503AED" w14:textId="77777777" w:rsidR="00F8098C" w:rsidRPr="00F8098C" w:rsidRDefault="00F8098C" w:rsidP="00F8098C">
            <w:pPr>
              <w:overflowPunct w:val="0"/>
              <w:autoSpaceDE w:val="0"/>
              <w:autoSpaceDN w:val="0"/>
              <w:adjustRightInd w:val="0"/>
              <w:textAlignment w:val="baseline"/>
              <w:rPr>
                <w:rFonts w:ascii="Times New Roman" w:eastAsia="Calibri" w:hAnsi="Times New Roman" w:cs="Times New Roman"/>
                <w:sz w:val="16"/>
                <w:szCs w:val="16"/>
                <w:lang w:val="en-AU"/>
              </w:rPr>
            </w:pPr>
            <w:r w:rsidRPr="00F8098C">
              <w:rPr>
                <w:rFonts w:ascii="Times New Roman" w:eastAsia="Calibri" w:hAnsi="Times New Roman" w:cs="Times New Roman"/>
                <w:sz w:val="16"/>
                <w:szCs w:val="16"/>
                <w:lang w:val="en-AU"/>
              </w:rPr>
              <w:t>6</w:t>
            </w:r>
          </w:p>
        </w:tc>
        <w:tc>
          <w:tcPr>
            <w:tcW w:w="0" w:type="auto"/>
            <w:tcBorders>
              <w:top w:val="single" w:sz="4" w:space="0" w:color="auto"/>
              <w:left w:val="single" w:sz="4" w:space="0" w:color="auto"/>
              <w:bottom w:val="single" w:sz="4" w:space="0" w:color="auto"/>
              <w:right w:val="single" w:sz="4" w:space="0" w:color="auto"/>
            </w:tcBorders>
            <w:shd w:val="clear" w:color="auto" w:fill="66FF99"/>
            <w:tcMar>
              <w:top w:w="57" w:type="dxa"/>
              <w:left w:w="28" w:type="dxa"/>
              <w:bottom w:w="28" w:type="dxa"/>
              <w:right w:w="28" w:type="dxa"/>
            </w:tcMar>
            <w:hideMark/>
          </w:tcPr>
          <w:p w14:paraId="05F17137" w14:textId="77777777" w:rsidR="00F8098C" w:rsidRPr="00F8098C" w:rsidRDefault="00F8098C" w:rsidP="00F8098C">
            <w:pPr>
              <w:overflowPunct w:val="0"/>
              <w:autoSpaceDE w:val="0"/>
              <w:autoSpaceDN w:val="0"/>
              <w:adjustRightInd w:val="0"/>
              <w:textAlignment w:val="baseline"/>
              <w:rPr>
                <w:rFonts w:ascii="Times New Roman" w:eastAsia="Calibri" w:hAnsi="Times New Roman" w:cs="Times New Roman"/>
                <w:sz w:val="16"/>
                <w:szCs w:val="16"/>
                <w:lang w:val="en-AU"/>
              </w:rPr>
            </w:pPr>
            <w:r w:rsidRPr="00F8098C">
              <w:rPr>
                <w:rFonts w:ascii="Times New Roman" w:eastAsia="Calibri" w:hAnsi="Times New Roman" w:cs="Times New Roman"/>
                <w:sz w:val="16"/>
                <w:szCs w:val="16"/>
                <w:lang w:val="en-AU"/>
              </w:rPr>
              <w:t>5.4</w:t>
            </w:r>
          </w:p>
        </w:tc>
        <w:tc>
          <w:tcPr>
            <w:tcW w:w="0" w:type="auto"/>
            <w:tcBorders>
              <w:top w:val="single" w:sz="4" w:space="0" w:color="auto"/>
              <w:left w:val="single" w:sz="4" w:space="0" w:color="auto"/>
              <w:bottom w:val="single" w:sz="4" w:space="0" w:color="auto"/>
              <w:right w:val="single" w:sz="4" w:space="0" w:color="auto"/>
            </w:tcBorders>
            <w:shd w:val="clear" w:color="auto" w:fill="66FF99"/>
            <w:tcMar>
              <w:top w:w="57" w:type="dxa"/>
              <w:left w:w="28" w:type="dxa"/>
              <w:bottom w:w="28" w:type="dxa"/>
              <w:right w:w="28" w:type="dxa"/>
            </w:tcMar>
            <w:hideMark/>
          </w:tcPr>
          <w:p w14:paraId="1A90F9AA" w14:textId="77777777" w:rsidR="00F8098C" w:rsidRPr="00F8098C" w:rsidRDefault="00F8098C" w:rsidP="00F8098C">
            <w:pPr>
              <w:overflowPunct w:val="0"/>
              <w:autoSpaceDE w:val="0"/>
              <w:autoSpaceDN w:val="0"/>
              <w:adjustRightInd w:val="0"/>
              <w:textAlignment w:val="baseline"/>
              <w:rPr>
                <w:rFonts w:ascii="Times New Roman" w:eastAsia="Calibri" w:hAnsi="Times New Roman" w:cs="Times New Roman"/>
                <w:sz w:val="16"/>
                <w:szCs w:val="16"/>
                <w:lang w:val="en-AU"/>
              </w:rPr>
            </w:pPr>
            <w:r w:rsidRPr="00F8098C">
              <w:rPr>
                <w:rFonts w:ascii="Times New Roman" w:eastAsia="Calibri" w:hAnsi="Times New Roman" w:cs="Times New Roman"/>
                <w:sz w:val="16"/>
                <w:szCs w:val="16"/>
                <w:lang w:val="en-AU"/>
              </w:rPr>
              <w:t>Exemplary</w:t>
            </w:r>
            <w:r w:rsidRPr="00F8098C">
              <w:rPr>
                <w:rFonts w:ascii="Times New Roman" w:eastAsia="Calibri" w:hAnsi="Times New Roman" w:cs="Times New Roman"/>
                <w:sz w:val="16"/>
                <w:szCs w:val="16"/>
                <w:lang w:val="en-AU"/>
              </w:rPr>
              <w:br/>
              <w:t xml:space="preserve"> (--)</w:t>
            </w:r>
          </w:p>
        </w:tc>
        <w:tc>
          <w:tcPr>
            <w:tcW w:w="0" w:type="auto"/>
            <w:tcBorders>
              <w:top w:val="single" w:sz="4" w:space="0" w:color="auto"/>
              <w:left w:val="single" w:sz="4" w:space="0" w:color="auto"/>
              <w:bottom w:val="single" w:sz="4" w:space="0" w:color="auto"/>
              <w:right w:val="single" w:sz="4" w:space="0" w:color="auto"/>
            </w:tcBorders>
            <w:tcMar>
              <w:top w:w="57" w:type="dxa"/>
              <w:left w:w="28" w:type="dxa"/>
              <w:bottom w:w="28" w:type="dxa"/>
              <w:right w:w="28" w:type="dxa"/>
            </w:tcMar>
            <w:hideMark/>
          </w:tcPr>
          <w:p w14:paraId="46C6A874" w14:textId="77777777" w:rsidR="00F8098C" w:rsidRPr="00F8098C" w:rsidRDefault="00F8098C" w:rsidP="00F8098C">
            <w:pPr>
              <w:overflowPunct w:val="0"/>
              <w:autoSpaceDE w:val="0"/>
              <w:autoSpaceDN w:val="0"/>
              <w:adjustRightInd w:val="0"/>
              <w:spacing w:after="238"/>
              <w:textAlignment w:val="baseline"/>
              <w:rPr>
                <w:rFonts w:ascii="Times New Roman" w:eastAsia="Calibri" w:hAnsi="Times New Roman" w:cs="Times New Roman"/>
                <w:sz w:val="16"/>
                <w:szCs w:val="16"/>
                <w:lang w:val="en-AU"/>
              </w:rPr>
            </w:pPr>
            <w:r w:rsidRPr="00F8098C">
              <w:rPr>
                <w:rFonts w:ascii="Times New Roman" w:eastAsia="Calibri" w:hAnsi="Times New Roman" w:cs="Times New Roman"/>
                <w:sz w:val="16"/>
                <w:szCs w:val="16"/>
                <w:lang w:val="en-AU"/>
              </w:rPr>
              <w:t>Both your description and interpretation of the results are unclear or incorrect.</w:t>
            </w:r>
          </w:p>
        </w:tc>
        <w:tc>
          <w:tcPr>
            <w:tcW w:w="0" w:type="auto"/>
            <w:tcBorders>
              <w:top w:val="single" w:sz="4" w:space="0" w:color="auto"/>
              <w:left w:val="single" w:sz="4" w:space="0" w:color="auto"/>
              <w:bottom w:val="single" w:sz="4" w:space="0" w:color="auto"/>
              <w:right w:val="single" w:sz="4" w:space="0" w:color="auto"/>
            </w:tcBorders>
            <w:tcMar>
              <w:top w:w="57" w:type="dxa"/>
              <w:left w:w="28" w:type="dxa"/>
              <w:bottom w:w="28" w:type="dxa"/>
              <w:right w:w="28" w:type="dxa"/>
            </w:tcMar>
            <w:hideMark/>
          </w:tcPr>
          <w:p w14:paraId="4E393EBC" w14:textId="77777777" w:rsidR="00F8098C" w:rsidRPr="00F8098C" w:rsidRDefault="00F8098C" w:rsidP="00F8098C">
            <w:pPr>
              <w:overflowPunct w:val="0"/>
              <w:autoSpaceDE w:val="0"/>
              <w:autoSpaceDN w:val="0"/>
              <w:adjustRightInd w:val="0"/>
              <w:spacing w:after="238"/>
              <w:textAlignment w:val="baseline"/>
              <w:rPr>
                <w:rFonts w:ascii="Times New Roman" w:eastAsia="Calibri" w:hAnsi="Times New Roman" w:cs="Times New Roman"/>
                <w:sz w:val="16"/>
                <w:szCs w:val="16"/>
                <w:lang w:val="en-AU"/>
              </w:rPr>
            </w:pPr>
            <w:r w:rsidRPr="00F8098C">
              <w:rPr>
                <w:rFonts w:ascii="Times New Roman" w:eastAsia="Calibri" w:hAnsi="Times New Roman" w:cs="Times New Roman"/>
                <w:sz w:val="16"/>
                <w:szCs w:val="16"/>
                <w:lang w:val="en-AU"/>
              </w:rPr>
              <w:t>Portions of your description or your interpretation of the results are unclear.</w:t>
            </w:r>
          </w:p>
        </w:tc>
        <w:tc>
          <w:tcPr>
            <w:tcW w:w="0" w:type="auto"/>
            <w:tcBorders>
              <w:top w:val="single" w:sz="4" w:space="0" w:color="auto"/>
              <w:left w:val="single" w:sz="4" w:space="0" w:color="auto"/>
              <w:bottom w:val="single" w:sz="4" w:space="0" w:color="auto"/>
              <w:right w:val="single" w:sz="4" w:space="0" w:color="auto"/>
            </w:tcBorders>
            <w:tcMar>
              <w:top w:w="57" w:type="dxa"/>
              <w:left w:w="28" w:type="dxa"/>
              <w:bottom w:w="28" w:type="dxa"/>
              <w:right w:w="28" w:type="dxa"/>
            </w:tcMar>
            <w:hideMark/>
          </w:tcPr>
          <w:p w14:paraId="05288EEA" w14:textId="77777777" w:rsidR="00F8098C" w:rsidRPr="00F8098C" w:rsidRDefault="00F8098C" w:rsidP="00F8098C">
            <w:pPr>
              <w:overflowPunct w:val="0"/>
              <w:autoSpaceDE w:val="0"/>
              <w:autoSpaceDN w:val="0"/>
              <w:adjustRightInd w:val="0"/>
              <w:spacing w:after="119"/>
              <w:textAlignment w:val="baseline"/>
              <w:rPr>
                <w:rFonts w:ascii="Times New Roman" w:eastAsia="Calibri" w:hAnsi="Times New Roman" w:cs="Times New Roman"/>
                <w:sz w:val="16"/>
                <w:szCs w:val="16"/>
                <w:lang w:val="en-AU"/>
              </w:rPr>
            </w:pPr>
            <w:r w:rsidRPr="00F8098C">
              <w:rPr>
                <w:rFonts w:ascii="Times New Roman" w:eastAsia="Calibri" w:hAnsi="Times New Roman" w:cs="Times New Roman"/>
                <w:sz w:val="16"/>
                <w:szCs w:val="16"/>
                <w:lang w:val="en-AU"/>
              </w:rPr>
              <w:t>Your description of the results is clear, but your interpretation needs strengthening.</w:t>
            </w:r>
            <w:r w:rsidRPr="00F8098C">
              <w:rPr>
                <w:rFonts w:ascii="Times New Roman" w:eastAsia="Arial" w:hAnsi="Times New Roman" w:cs="Times New Roman"/>
                <w:sz w:val="24"/>
                <w:szCs w:val="24"/>
                <w:lang w:val="en-CA"/>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66FF99"/>
            <w:tcMar>
              <w:top w:w="57" w:type="dxa"/>
              <w:left w:w="28" w:type="dxa"/>
              <w:bottom w:w="28" w:type="dxa"/>
              <w:right w:w="28" w:type="dxa"/>
            </w:tcMar>
            <w:hideMark/>
          </w:tcPr>
          <w:p w14:paraId="7FFF4799" w14:textId="77777777" w:rsidR="00F8098C" w:rsidRPr="00F8098C" w:rsidRDefault="00F8098C" w:rsidP="00F8098C">
            <w:pPr>
              <w:overflowPunct w:val="0"/>
              <w:autoSpaceDE w:val="0"/>
              <w:autoSpaceDN w:val="0"/>
              <w:adjustRightInd w:val="0"/>
              <w:spacing w:after="238"/>
              <w:textAlignment w:val="baseline"/>
              <w:rPr>
                <w:rFonts w:ascii="Times New Roman" w:eastAsia="Calibri" w:hAnsi="Times New Roman" w:cs="Times New Roman"/>
                <w:sz w:val="16"/>
                <w:szCs w:val="16"/>
                <w:lang w:val="en-AU"/>
              </w:rPr>
            </w:pPr>
            <w:r w:rsidRPr="00F8098C">
              <w:rPr>
                <w:rFonts w:ascii="Times New Roman" w:eastAsia="Calibri" w:hAnsi="Times New Roman" w:cs="Times New Roman"/>
                <w:sz w:val="16"/>
                <w:szCs w:val="16"/>
                <w:lang w:val="en-AU"/>
              </w:rPr>
              <w:t>Interpretation of evaluation is accurate, clear and concise.</w:t>
            </w:r>
          </w:p>
        </w:tc>
      </w:tr>
      <w:tr w:rsidR="00F8098C" w:rsidRPr="00F8098C" w14:paraId="12ED7C7C" w14:textId="77777777" w:rsidTr="00C03DDE">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Mar>
              <w:top w:w="57" w:type="dxa"/>
              <w:left w:w="28" w:type="dxa"/>
              <w:bottom w:w="28" w:type="dxa"/>
              <w:right w:w="28" w:type="dxa"/>
            </w:tcMar>
            <w:hideMark/>
          </w:tcPr>
          <w:p w14:paraId="3C53E7F0" w14:textId="77777777" w:rsidR="00F8098C" w:rsidRPr="00F8098C" w:rsidRDefault="00F8098C" w:rsidP="00F8098C">
            <w:pPr>
              <w:overflowPunct w:val="0"/>
              <w:autoSpaceDE w:val="0"/>
              <w:autoSpaceDN w:val="0"/>
              <w:adjustRightInd w:val="0"/>
              <w:textAlignment w:val="baseline"/>
              <w:rPr>
                <w:rFonts w:ascii="Times New Roman" w:eastAsia="Calibri" w:hAnsi="Times New Roman" w:cs="Times New Roman"/>
                <w:sz w:val="16"/>
                <w:szCs w:val="16"/>
                <w:lang w:val="en-AU"/>
              </w:rPr>
            </w:pPr>
            <w:r w:rsidRPr="00F8098C">
              <w:rPr>
                <w:rFonts w:ascii="Times New Roman" w:eastAsia="Calibri" w:hAnsi="Times New Roman" w:cs="Times New Roman"/>
                <w:sz w:val="16"/>
                <w:szCs w:val="16"/>
                <w:lang w:val="en-AU"/>
              </w:rPr>
              <w:t>Presentation of evaluation</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57" w:type="dxa"/>
              <w:left w:w="28" w:type="dxa"/>
              <w:bottom w:w="28" w:type="dxa"/>
              <w:right w:w="28" w:type="dxa"/>
            </w:tcMar>
            <w:hideMark/>
          </w:tcPr>
          <w:p w14:paraId="79F5ACBD" w14:textId="77777777" w:rsidR="00F8098C" w:rsidRPr="00F8098C" w:rsidRDefault="00F8098C" w:rsidP="00F8098C">
            <w:pPr>
              <w:overflowPunct w:val="0"/>
              <w:autoSpaceDE w:val="0"/>
              <w:autoSpaceDN w:val="0"/>
              <w:adjustRightInd w:val="0"/>
              <w:textAlignment w:val="baseline"/>
              <w:rPr>
                <w:rFonts w:ascii="Times New Roman" w:eastAsia="Calibri" w:hAnsi="Times New Roman" w:cs="Times New Roman"/>
                <w:sz w:val="16"/>
                <w:szCs w:val="16"/>
                <w:lang w:val="en-AU"/>
              </w:rPr>
            </w:pPr>
            <w:r w:rsidRPr="00F8098C">
              <w:rPr>
                <w:rFonts w:ascii="Times New Roman" w:eastAsia="Calibri" w:hAnsi="Times New Roman" w:cs="Times New Roman"/>
                <w:sz w:val="16"/>
                <w:szCs w:val="16"/>
                <w:lang w:val="en-AU"/>
              </w:rPr>
              <w:t>6</w:t>
            </w:r>
          </w:p>
        </w:tc>
        <w:tc>
          <w:tcPr>
            <w:tcW w:w="0" w:type="auto"/>
            <w:tcBorders>
              <w:top w:val="single" w:sz="4" w:space="0" w:color="auto"/>
              <w:left w:val="single" w:sz="4" w:space="0" w:color="auto"/>
              <w:bottom w:val="single" w:sz="4" w:space="0" w:color="auto"/>
              <w:right w:val="single" w:sz="4" w:space="0" w:color="auto"/>
            </w:tcBorders>
            <w:shd w:val="clear" w:color="auto" w:fill="66FF99"/>
            <w:tcMar>
              <w:top w:w="57" w:type="dxa"/>
              <w:left w:w="28" w:type="dxa"/>
              <w:bottom w:w="28" w:type="dxa"/>
              <w:right w:w="28" w:type="dxa"/>
            </w:tcMar>
            <w:hideMark/>
          </w:tcPr>
          <w:p w14:paraId="60F0C498" w14:textId="77777777" w:rsidR="00F8098C" w:rsidRPr="00F8098C" w:rsidRDefault="00F8098C" w:rsidP="00F8098C">
            <w:pPr>
              <w:overflowPunct w:val="0"/>
              <w:autoSpaceDE w:val="0"/>
              <w:autoSpaceDN w:val="0"/>
              <w:adjustRightInd w:val="0"/>
              <w:textAlignment w:val="baseline"/>
              <w:rPr>
                <w:rFonts w:ascii="Times New Roman" w:eastAsia="Calibri" w:hAnsi="Times New Roman" w:cs="Times New Roman"/>
                <w:sz w:val="16"/>
                <w:szCs w:val="16"/>
                <w:lang w:val="en-AU"/>
              </w:rPr>
            </w:pPr>
            <w:r w:rsidRPr="00F8098C">
              <w:rPr>
                <w:rFonts w:ascii="Times New Roman" w:eastAsia="Calibri" w:hAnsi="Times New Roman" w:cs="Times New Roman"/>
                <w:sz w:val="16"/>
                <w:szCs w:val="16"/>
                <w:lang w:val="en-AU"/>
              </w:rPr>
              <w:t>5.5</w:t>
            </w:r>
          </w:p>
        </w:tc>
        <w:tc>
          <w:tcPr>
            <w:tcW w:w="0" w:type="auto"/>
            <w:tcBorders>
              <w:top w:val="single" w:sz="4" w:space="0" w:color="auto"/>
              <w:left w:val="single" w:sz="4" w:space="0" w:color="auto"/>
              <w:bottom w:val="single" w:sz="4" w:space="0" w:color="auto"/>
              <w:right w:val="single" w:sz="4" w:space="0" w:color="auto"/>
            </w:tcBorders>
            <w:shd w:val="clear" w:color="auto" w:fill="66FF99"/>
            <w:tcMar>
              <w:top w:w="57" w:type="dxa"/>
              <w:left w:w="28" w:type="dxa"/>
              <w:bottom w:w="28" w:type="dxa"/>
              <w:right w:w="28" w:type="dxa"/>
            </w:tcMar>
            <w:hideMark/>
          </w:tcPr>
          <w:p w14:paraId="0FB2F7D4" w14:textId="77777777" w:rsidR="00F8098C" w:rsidRPr="00F8098C" w:rsidRDefault="00F8098C" w:rsidP="00F8098C">
            <w:pPr>
              <w:overflowPunct w:val="0"/>
              <w:autoSpaceDE w:val="0"/>
              <w:autoSpaceDN w:val="0"/>
              <w:adjustRightInd w:val="0"/>
              <w:textAlignment w:val="baseline"/>
              <w:rPr>
                <w:rFonts w:ascii="Times New Roman" w:eastAsia="Calibri" w:hAnsi="Times New Roman" w:cs="Times New Roman"/>
                <w:sz w:val="16"/>
                <w:szCs w:val="16"/>
                <w:lang w:val="en-AU"/>
              </w:rPr>
            </w:pPr>
            <w:r w:rsidRPr="00F8098C">
              <w:rPr>
                <w:rFonts w:ascii="Times New Roman" w:eastAsia="Calibri" w:hAnsi="Times New Roman" w:cs="Times New Roman"/>
                <w:sz w:val="16"/>
                <w:szCs w:val="16"/>
                <w:lang w:val="en-AU"/>
              </w:rPr>
              <w:t>Exemplary</w:t>
            </w:r>
            <w:r w:rsidRPr="00F8098C">
              <w:rPr>
                <w:rFonts w:ascii="Times New Roman" w:eastAsia="Calibri" w:hAnsi="Times New Roman" w:cs="Times New Roman"/>
                <w:sz w:val="16"/>
                <w:szCs w:val="16"/>
                <w:lang w:val="en-AU"/>
              </w:rPr>
              <w:b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57" w:type="dxa"/>
              <w:left w:w="28" w:type="dxa"/>
              <w:bottom w:w="28" w:type="dxa"/>
              <w:right w:w="28" w:type="dxa"/>
            </w:tcMar>
            <w:hideMark/>
          </w:tcPr>
          <w:p w14:paraId="5FDA361D" w14:textId="77777777" w:rsidR="00F8098C" w:rsidRPr="00F8098C" w:rsidRDefault="00F8098C" w:rsidP="00F8098C">
            <w:pPr>
              <w:overflowPunct w:val="0"/>
              <w:autoSpaceDE w:val="0"/>
              <w:autoSpaceDN w:val="0"/>
              <w:adjustRightInd w:val="0"/>
              <w:spacing w:after="238"/>
              <w:textAlignment w:val="baseline"/>
              <w:rPr>
                <w:rFonts w:ascii="Times New Roman" w:eastAsia="Calibri" w:hAnsi="Times New Roman" w:cs="Times New Roman"/>
                <w:sz w:val="16"/>
                <w:szCs w:val="16"/>
                <w:lang w:val="en-AU"/>
              </w:rPr>
            </w:pPr>
            <w:r w:rsidRPr="00F8098C">
              <w:rPr>
                <w:rFonts w:ascii="Times New Roman" w:eastAsia="Calibri" w:hAnsi="Times New Roman" w:cs="Times New Roman"/>
                <w:sz w:val="16"/>
                <w:szCs w:val="16"/>
                <w:lang w:val="en-AU"/>
              </w:rPr>
              <w:t>Poorly written with grammar and spelling errors throughout.</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57" w:type="dxa"/>
              <w:left w:w="28" w:type="dxa"/>
              <w:bottom w:w="28" w:type="dxa"/>
              <w:right w:w="28" w:type="dxa"/>
            </w:tcMar>
            <w:hideMark/>
          </w:tcPr>
          <w:p w14:paraId="515AD5EB" w14:textId="77777777" w:rsidR="00F8098C" w:rsidRPr="00F8098C" w:rsidRDefault="00F8098C" w:rsidP="00F8098C">
            <w:pPr>
              <w:overflowPunct w:val="0"/>
              <w:autoSpaceDE w:val="0"/>
              <w:autoSpaceDN w:val="0"/>
              <w:adjustRightInd w:val="0"/>
              <w:spacing w:after="238"/>
              <w:textAlignment w:val="baseline"/>
              <w:rPr>
                <w:rFonts w:ascii="Times New Roman" w:eastAsia="Calibri" w:hAnsi="Times New Roman" w:cs="Times New Roman"/>
                <w:sz w:val="16"/>
                <w:szCs w:val="16"/>
                <w:lang w:val="en-AU"/>
              </w:rPr>
            </w:pPr>
            <w:r w:rsidRPr="00F8098C">
              <w:rPr>
                <w:rFonts w:ascii="Times New Roman" w:eastAsia="Calibri" w:hAnsi="Times New Roman" w:cs="Times New Roman"/>
                <w:sz w:val="16"/>
                <w:szCs w:val="16"/>
                <w:lang w:val="en-AU"/>
              </w:rPr>
              <w:t>Some writing issues (comprehension) and a number of grammar or spelling errors.</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57" w:type="dxa"/>
              <w:left w:w="28" w:type="dxa"/>
              <w:bottom w:w="28" w:type="dxa"/>
              <w:right w:w="28" w:type="dxa"/>
            </w:tcMar>
            <w:hideMark/>
          </w:tcPr>
          <w:p w14:paraId="24CD7AFB" w14:textId="77777777" w:rsidR="00F8098C" w:rsidRPr="00F8098C" w:rsidRDefault="00F8098C" w:rsidP="00F8098C">
            <w:pPr>
              <w:overflowPunct w:val="0"/>
              <w:autoSpaceDE w:val="0"/>
              <w:autoSpaceDN w:val="0"/>
              <w:adjustRightInd w:val="0"/>
              <w:spacing w:after="119"/>
              <w:textAlignment w:val="baseline"/>
              <w:rPr>
                <w:rFonts w:ascii="Times New Roman" w:eastAsia="Calibri" w:hAnsi="Times New Roman" w:cs="Times New Roman"/>
                <w:sz w:val="16"/>
                <w:szCs w:val="16"/>
                <w:lang w:val="en-AU"/>
              </w:rPr>
            </w:pPr>
            <w:r w:rsidRPr="00F8098C">
              <w:rPr>
                <w:rFonts w:ascii="Times New Roman" w:eastAsia="Calibri" w:hAnsi="Times New Roman" w:cs="Times New Roman"/>
                <w:sz w:val="16"/>
                <w:szCs w:val="16"/>
                <w:lang w:val="en-AU"/>
              </w:rPr>
              <w:t>Mostly well written with some grammar or spelling errors.</w:t>
            </w:r>
          </w:p>
        </w:tc>
        <w:tc>
          <w:tcPr>
            <w:tcW w:w="0" w:type="auto"/>
            <w:tcBorders>
              <w:top w:val="single" w:sz="4" w:space="0" w:color="auto"/>
              <w:left w:val="single" w:sz="4" w:space="0" w:color="auto"/>
              <w:bottom w:val="single" w:sz="4" w:space="0" w:color="auto"/>
              <w:right w:val="single" w:sz="4" w:space="0" w:color="auto"/>
            </w:tcBorders>
            <w:shd w:val="clear" w:color="auto" w:fill="66FF99"/>
            <w:tcMar>
              <w:top w:w="57" w:type="dxa"/>
              <w:left w:w="28" w:type="dxa"/>
              <w:bottom w:w="28" w:type="dxa"/>
              <w:right w:w="28" w:type="dxa"/>
            </w:tcMar>
            <w:hideMark/>
          </w:tcPr>
          <w:p w14:paraId="79F3A428" w14:textId="77777777" w:rsidR="00F8098C" w:rsidRPr="00F8098C" w:rsidRDefault="00F8098C" w:rsidP="00F8098C">
            <w:pPr>
              <w:overflowPunct w:val="0"/>
              <w:autoSpaceDE w:val="0"/>
              <w:autoSpaceDN w:val="0"/>
              <w:adjustRightInd w:val="0"/>
              <w:spacing w:after="238"/>
              <w:textAlignment w:val="baseline"/>
              <w:rPr>
                <w:rFonts w:ascii="Times New Roman" w:eastAsia="Calibri" w:hAnsi="Times New Roman" w:cs="Times New Roman"/>
                <w:sz w:val="16"/>
                <w:szCs w:val="16"/>
                <w:lang w:val="en-AU"/>
              </w:rPr>
            </w:pPr>
            <w:r w:rsidRPr="00F8098C">
              <w:rPr>
                <w:rFonts w:ascii="Times New Roman" w:eastAsia="Calibri" w:hAnsi="Times New Roman" w:cs="Times New Roman"/>
                <w:sz w:val="16"/>
                <w:szCs w:val="16"/>
                <w:lang w:val="en-AU"/>
              </w:rPr>
              <w:t xml:space="preserve">Well written with minimal </w:t>
            </w:r>
            <w:bookmarkStart w:id="59" w:name="currposition"/>
            <w:bookmarkEnd w:id="59"/>
            <w:r w:rsidRPr="00F8098C">
              <w:rPr>
                <w:rFonts w:ascii="Times New Roman" w:eastAsia="Calibri" w:hAnsi="Times New Roman" w:cs="Times New Roman"/>
                <w:sz w:val="16"/>
                <w:szCs w:val="16"/>
                <w:lang w:val="en-AU"/>
              </w:rPr>
              <w:t>grammar or spelling errors.</w:t>
            </w:r>
            <w:r w:rsidRPr="00F8098C">
              <w:rPr>
                <w:rFonts w:ascii="Times New Roman" w:eastAsia="Arial" w:hAnsi="Times New Roman" w:cs="Times New Roman"/>
                <w:sz w:val="24"/>
                <w:szCs w:val="24"/>
                <w:lang w:val="en-CA"/>
              </w:rPr>
              <w:t xml:space="preserve">  </w:t>
            </w:r>
          </w:p>
        </w:tc>
      </w:tr>
      <w:tr w:rsidR="00F8098C" w:rsidRPr="00F8098C" w14:paraId="490C2CDF" w14:textId="77777777" w:rsidTr="00C03DDE">
        <w:trPr>
          <w:cantSplit/>
        </w:trPr>
        <w:tc>
          <w:tcPr>
            <w:tcW w:w="0" w:type="auto"/>
            <w:tcBorders>
              <w:top w:val="single" w:sz="4" w:space="0" w:color="auto"/>
              <w:left w:val="single" w:sz="4" w:space="0" w:color="auto"/>
              <w:bottom w:val="single" w:sz="4" w:space="0" w:color="auto"/>
              <w:right w:val="single" w:sz="4" w:space="0" w:color="auto"/>
            </w:tcBorders>
            <w:tcMar>
              <w:top w:w="57" w:type="dxa"/>
              <w:left w:w="28" w:type="dxa"/>
              <w:bottom w:w="28" w:type="dxa"/>
              <w:right w:w="28" w:type="dxa"/>
            </w:tcMar>
            <w:hideMark/>
          </w:tcPr>
          <w:p w14:paraId="3BCD4E87" w14:textId="77777777" w:rsidR="00F8098C" w:rsidRPr="00F8098C" w:rsidRDefault="00F8098C" w:rsidP="00F8098C">
            <w:pPr>
              <w:overflowPunct w:val="0"/>
              <w:autoSpaceDE w:val="0"/>
              <w:autoSpaceDN w:val="0"/>
              <w:adjustRightInd w:val="0"/>
              <w:textAlignment w:val="baseline"/>
              <w:rPr>
                <w:rFonts w:ascii="Times New Roman" w:eastAsia="Calibri" w:hAnsi="Times New Roman" w:cs="Times New Roman"/>
                <w:sz w:val="16"/>
                <w:szCs w:val="16"/>
                <w:lang w:val="en-AU"/>
              </w:rPr>
            </w:pPr>
            <w:r w:rsidRPr="00F8098C">
              <w:rPr>
                <w:rFonts w:ascii="Times New Roman" w:eastAsia="Calibri" w:hAnsi="Times New Roman" w:cs="Times New Roman"/>
                <w:sz w:val="16"/>
                <w:szCs w:val="16"/>
                <w:lang w:val="en-AU"/>
              </w:rPr>
              <w:t>Penalties or bonuses -10 +10</w:t>
            </w:r>
          </w:p>
        </w:tc>
        <w:tc>
          <w:tcPr>
            <w:tcW w:w="0" w:type="auto"/>
            <w:tcBorders>
              <w:top w:val="single" w:sz="4" w:space="0" w:color="auto"/>
              <w:left w:val="single" w:sz="4" w:space="0" w:color="auto"/>
              <w:bottom w:val="single" w:sz="4" w:space="0" w:color="auto"/>
              <w:right w:val="single" w:sz="4" w:space="0" w:color="auto"/>
            </w:tcBorders>
            <w:tcMar>
              <w:top w:w="57" w:type="dxa"/>
              <w:left w:w="28" w:type="dxa"/>
              <w:bottom w:w="28" w:type="dxa"/>
              <w:right w:w="28" w:type="dxa"/>
            </w:tcMar>
          </w:tcPr>
          <w:p w14:paraId="4E4A74B2" w14:textId="77777777" w:rsidR="00F8098C" w:rsidRPr="00F8098C" w:rsidRDefault="00F8098C" w:rsidP="00F8098C">
            <w:pPr>
              <w:overflowPunct w:val="0"/>
              <w:autoSpaceDE w:val="0"/>
              <w:autoSpaceDN w:val="0"/>
              <w:adjustRightInd w:val="0"/>
              <w:textAlignment w:val="baseline"/>
              <w:rPr>
                <w:rFonts w:ascii="Times New Roman" w:eastAsia="Calibri" w:hAnsi="Times New Roman" w:cs="Times New Roman"/>
                <w:sz w:val="16"/>
                <w:szCs w:val="16"/>
                <w:lang w:val="en-AU"/>
              </w:rPr>
            </w:pPr>
          </w:p>
        </w:tc>
        <w:tc>
          <w:tcPr>
            <w:tcW w:w="0" w:type="auto"/>
            <w:tcBorders>
              <w:top w:val="single" w:sz="4" w:space="0" w:color="auto"/>
              <w:left w:val="single" w:sz="4" w:space="0" w:color="auto"/>
              <w:bottom w:val="single" w:sz="4" w:space="0" w:color="auto"/>
              <w:right w:val="single" w:sz="4" w:space="0" w:color="auto"/>
            </w:tcBorders>
            <w:tcMar>
              <w:top w:w="57" w:type="dxa"/>
              <w:left w:w="28" w:type="dxa"/>
              <w:bottom w:w="28" w:type="dxa"/>
              <w:right w:w="28" w:type="dxa"/>
            </w:tcMar>
          </w:tcPr>
          <w:p w14:paraId="196BC0D6" w14:textId="77777777" w:rsidR="00F8098C" w:rsidRPr="00F8098C" w:rsidRDefault="00F8098C" w:rsidP="00F8098C">
            <w:pPr>
              <w:overflowPunct w:val="0"/>
              <w:autoSpaceDE w:val="0"/>
              <w:autoSpaceDN w:val="0"/>
              <w:adjustRightInd w:val="0"/>
              <w:textAlignment w:val="baseline"/>
              <w:rPr>
                <w:rFonts w:ascii="Times New Roman" w:eastAsia="Calibri" w:hAnsi="Times New Roman" w:cs="Times New Roman"/>
                <w:sz w:val="16"/>
                <w:szCs w:val="16"/>
                <w:lang w:val="en-AU"/>
              </w:rPr>
            </w:pPr>
          </w:p>
        </w:tc>
        <w:tc>
          <w:tcPr>
            <w:tcW w:w="0" w:type="auto"/>
            <w:tcBorders>
              <w:top w:val="single" w:sz="4" w:space="0" w:color="auto"/>
              <w:left w:val="single" w:sz="4" w:space="0" w:color="auto"/>
              <w:bottom w:val="single" w:sz="4" w:space="0" w:color="auto"/>
              <w:right w:val="single" w:sz="4" w:space="0" w:color="auto"/>
            </w:tcBorders>
            <w:tcMar>
              <w:top w:w="57" w:type="dxa"/>
              <w:left w:w="28" w:type="dxa"/>
              <w:bottom w:w="28" w:type="dxa"/>
              <w:right w:w="28" w:type="dxa"/>
            </w:tcMar>
          </w:tcPr>
          <w:p w14:paraId="55D181FF" w14:textId="77777777" w:rsidR="00F8098C" w:rsidRPr="00F8098C" w:rsidRDefault="00F8098C" w:rsidP="00F8098C">
            <w:pPr>
              <w:overflowPunct w:val="0"/>
              <w:autoSpaceDE w:val="0"/>
              <w:autoSpaceDN w:val="0"/>
              <w:adjustRightInd w:val="0"/>
              <w:textAlignment w:val="baseline"/>
              <w:rPr>
                <w:rFonts w:ascii="Times New Roman" w:eastAsia="Calibri" w:hAnsi="Times New Roman" w:cs="Times New Roman"/>
                <w:sz w:val="16"/>
                <w:szCs w:val="16"/>
                <w:lang w:val="en-AU"/>
              </w:rPr>
            </w:pPr>
          </w:p>
        </w:tc>
        <w:tc>
          <w:tcPr>
            <w:tcW w:w="0" w:type="auto"/>
            <w:vAlign w:val="center"/>
            <w:hideMark/>
          </w:tcPr>
          <w:p w14:paraId="6174EC93" w14:textId="77777777" w:rsidR="00F8098C" w:rsidRPr="00F8098C" w:rsidRDefault="00F8098C" w:rsidP="00F8098C">
            <w:pPr>
              <w:spacing w:after="0" w:line="240" w:lineRule="auto"/>
              <w:rPr>
                <w:rFonts w:ascii="Cambria" w:eastAsia="MS Mincho" w:hAnsi="Cambria" w:cs="Times New Roman"/>
                <w:sz w:val="20"/>
                <w:szCs w:val="20"/>
                <w:lang w:val="en-CA" w:eastAsia="en-CA"/>
              </w:rPr>
            </w:pPr>
          </w:p>
        </w:tc>
        <w:tc>
          <w:tcPr>
            <w:tcW w:w="0" w:type="auto"/>
            <w:vAlign w:val="center"/>
            <w:hideMark/>
          </w:tcPr>
          <w:p w14:paraId="5DA4B48B" w14:textId="77777777" w:rsidR="00F8098C" w:rsidRPr="00F8098C" w:rsidRDefault="00F8098C" w:rsidP="00F8098C">
            <w:pPr>
              <w:spacing w:after="0" w:line="240" w:lineRule="auto"/>
              <w:rPr>
                <w:rFonts w:ascii="Cambria" w:eastAsia="MS Mincho" w:hAnsi="Cambria" w:cs="Times New Roman"/>
                <w:sz w:val="20"/>
                <w:szCs w:val="20"/>
                <w:lang w:val="en-CA" w:eastAsia="en-CA"/>
              </w:rPr>
            </w:pPr>
          </w:p>
        </w:tc>
        <w:tc>
          <w:tcPr>
            <w:tcW w:w="0" w:type="auto"/>
            <w:vAlign w:val="center"/>
            <w:hideMark/>
          </w:tcPr>
          <w:p w14:paraId="12AF1CFA" w14:textId="77777777" w:rsidR="00F8098C" w:rsidRPr="00F8098C" w:rsidRDefault="00F8098C" w:rsidP="00F8098C">
            <w:pPr>
              <w:spacing w:after="0" w:line="240" w:lineRule="auto"/>
              <w:rPr>
                <w:rFonts w:ascii="Cambria" w:eastAsia="MS Mincho" w:hAnsi="Cambria" w:cs="Times New Roman"/>
                <w:sz w:val="20"/>
                <w:szCs w:val="20"/>
                <w:lang w:val="en-CA" w:eastAsia="en-CA"/>
              </w:rPr>
            </w:pPr>
          </w:p>
        </w:tc>
        <w:tc>
          <w:tcPr>
            <w:tcW w:w="0" w:type="auto"/>
            <w:vAlign w:val="center"/>
            <w:hideMark/>
          </w:tcPr>
          <w:p w14:paraId="62F76C8C" w14:textId="77777777" w:rsidR="00F8098C" w:rsidRPr="00F8098C" w:rsidRDefault="00F8098C" w:rsidP="00F8098C">
            <w:pPr>
              <w:spacing w:after="0" w:line="240" w:lineRule="auto"/>
              <w:rPr>
                <w:rFonts w:ascii="Cambria" w:eastAsia="MS Mincho" w:hAnsi="Cambria" w:cs="Times New Roman"/>
                <w:sz w:val="20"/>
                <w:szCs w:val="20"/>
                <w:lang w:val="en-CA" w:eastAsia="en-CA"/>
              </w:rPr>
            </w:pPr>
          </w:p>
        </w:tc>
      </w:tr>
      <w:tr w:rsidR="00F8098C" w:rsidRPr="00F8098C" w14:paraId="1E53AAC5" w14:textId="77777777" w:rsidTr="00C03DDE">
        <w:trPr>
          <w:cantSplit/>
        </w:trPr>
        <w:tc>
          <w:tcPr>
            <w:tcW w:w="0" w:type="auto"/>
            <w:tcBorders>
              <w:top w:val="single" w:sz="4" w:space="0" w:color="auto"/>
              <w:left w:val="single" w:sz="4" w:space="0" w:color="auto"/>
              <w:bottom w:val="single" w:sz="4" w:space="0" w:color="auto"/>
              <w:right w:val="single" w:sz="4" w:space="0" w:color="auto"/>
            </w:tcBorders>
            <w:tcMar>
              <w:top w:w="57" w:type="dxa"/>
              <w:left w:w="28" w:type="dxa"/>
              <w:bottom w:w="28" w:type="dxa"/>
              <w:right w:w="28" w:type="dxa"/>
            </w:tcMar>
            <w:hideMark/>
          </w:tcPr>
          <w:p w14:paraId="73224412" w14:textId="77777777" w:rsidR="00F8098C" w:rsidRPr="00F8098C" w:rsidRDefault="00F8098C" w:rsidP="00F8098C">
            <w:pPr>
              <w:overflowPunct w:val="0"/>
              <w:autoSpaceDE w:val="0"/>
              <w:autoSpaceDN w:val="0"/>
              <w:adjustRightInd w:val="0"/>
              <w:textAlignment w:val="baseline"/>
              <w:rPr>
                <w:rFonts w:ascii="Times New Roman" w:eastAsia="Calibri" w:hAnsi="Times New Roman" w:cs="Times New Roman"/>
                <w:sz w:val="16"/>
                <w:szCs w:val="16"/>
                <w:lang w:val="en-AU"/>
              </w:rPr>
            </w:pPr>
            <w:r w:rsidRPr="00F8098C">
              <w:rPr>
                <w:rFonts w:ascii="Times New Roman" w:eastAsia="Calibri" w:hAnsi="Times New Roman" w:cs="Times New Roman"/>
                <w:sz w:val="16"/>
                <w:szCs w:val="16"/>
                <w:lang w:val="en-AU"/>
              </w:rPr>
              <w:t>Totals</w:t>
            </w:r>
          </w:p>
        </w:tc>
        <w:tc>
          <w:tcPr>
            <w:tcW w:w="0" w:type="auto"/>
            <w:tcBorders>
              <w:top w:val="single" w:sz="4" w:space="0" w:color="auto"/>
              <w:left w:val="single" w:sz="4" w:space="0" w:color="auto"/>
              <w:bottom w:val="single" w:sz="4" w:space="0" w:color="auto"/>
              <w:right w:val="single" w:sz="4" w:space="0" w:color="auto"/>
            </w:tcBorders>
            <w:shd w:val="clear" w:color="auto" w:fill="F2F2F2"/>
            <w:tcMar>
              <w:top w:w="57" w:type="dxa"/>
              <w:left w:w="28" w:type="dxa"/>
              <w:bottom w:w="28" w:type="dxa"/>
              <w:right w:w="28" w:type="dxa"/>
            </w:tcMar>
            <w:hideMark/>
          </w:tcPr>
          <w:p w14:paraId="049A574F" w14:textId="77777777" w:rsidR="00F8098C" w:rsidRPr="00F8098C" w:rsidRDefault="00F8098C" w:rsidP="00F8098C">
            <w:pPr>
              <w:overflowPunct w:val="0"/>
              <w:autoSpaceDE w:val="0"/>
              <w:autoSpaceDN w:val="0"/>
              <w:adjustRightInd w:val="0"/>
              <w:textAlignment w:val="baseline"/>
              <w:rPr>
                <w:rFonts w:ascii="Times New Roman" w:eastAsia="Calibri" w:hAnsi="Times New Roman" w:cs="Times New Roman"/>
                <w:sz w:val="16"/>
                <w:szCs w:val="16"/>
                <w:lang w:val="en-AU"/>
              </w:rPr>
            </w:pPr>
            <w:r w:rsidRPr="00F8098C">
              <w:rPr>
                <w:rFonts w:ascii="Calibri" w:eastAsia="Calibri" w:hAnsi="Calibri" w:cs="Times New Roman"/>
                <w:sz w:val="16"/>
                <w:szCs w:val="16"/>
                <w:lang w:val="en-AU"/>
              </w:rPr>
              <w:t>36</w:t>
            </w:r>
          </w:p>
        </w:tc>
        <w:tc>
          <w:tcPr>
            <w:tcW w:w="0" w:type="auto"/>
            <w:tcBorders>
              <w:top w:val="single" w:sz="4" w:space="0" w:color="auto"/>
              <w:left w:val="single" w:sz="4" w:space="0" w:color="auto"/>
              <w:bottom w:val="single" w:sz="4" w:space="0" w:color="auto"/>
              <w:right w:val="single" w:sz="4" w:space="0" w:color="auto"/>
            </w:tcBorders>
            <w:shd w:val="clear" w:color="auto" w:fill="F2F2F2"/>
            <w:tcMar>
              <w:top w:w="57" w:type="dxa"/>
              <w:left w:w="28" w:type="dxa"/>
              <w:bottom w:w="28" w:type="dxa"/>
              <w:right w:w="28" w:type="dxa"/>
            </w:tcMar>
            <w:hideMark/>
          </w:tcPr>
          <w:p w14:paraId="3014336A" w14:textId="77777777" w:rsidR="00F8098C" w:rsidRPr="00F8098C" w:rsidRDefault="00F8098C" w:rsidP="00F8098C">
            <w:pPr>
              <w:overflowPunct w:val="0"/>
              <w:autoSpaceDE w:val="0"/>
              <w:autoSpaceDN w:val="0"/>
              <w:adjustRightInd w:val="0"/>
              <w:textAlignment w:val="baseline"/>
              <w:rPr>
                <w:rFonts w:ascii="Times New Roman" w:eastAsia="Calibri" w:hAnsi="Times New Roman" w:cs="Times New Roman"/>
                <w:sz w:val="16"/>
                <w:szCs w:val="16"/>
                <w:lang w:val="en-AU"/>
              </w:rPr>
            </w:pPr>
            <w:r w:rsidRPr="00F8098C">
              <w:rPr>
                <w:rFonts w:ascii="Times New Roman" w:eastAsia="Calibri" w:hAnsi="Times New Roman" w:cs="Times New Roman"/>
                <w:sz w:val="16"/>
                <w:szCs w:val="16"/>
                <w:lang w:val="en-AU"/>
              </w:rPr>
              <w:t>32.8</w:t>
            </w:r>
          </w:p>
        </w:tc>
        <w:tc>
          <w:tcPr>
            <w:tcW w:w="0" w:type="auto"/>
            <w:tcBorders>
              <w:top w:val="single" w:sz="4" w:space="0" w:color="auto"/>
              <w:left w:val="single" w:sz="4" w:space="0" w:color="auto"/>
              <w:bottom w:val="single" w:sz="4" w:space="0" w:color="auto"/>
              <w:right w:val="single" w:sz="4" w:space="0" w:color="auto"/>
            </w:tcBorders>
            <w:tcMar>
              <w:top w:w="57" w:type="dxa"/>
              <w:left w:w="28" w:type="dxa"/>
              <w:bottom w:w="28" w:type="dxa"/>
              <w:right w:w="28" w:type="dxa"/>
            </w:tcMar>
          </w:tcPr>
          <w:p w14:paraId="12052873" w14:textId="77777777" w:rsidR="00F8098C" w:rsidRPr="00F8098C" w:rsidRDefault="00F8098C" w:rsidP="00F8098C">
            <w:pPr>
              <w:overflowPunct w:val="0"/>
              <w:autoSpaceDE w:val="0"/>
              <w:autoSpaceDN w:val="0"/>
              <w:adjustRightInd w:val="0"/>
              <w:textAlignment w:val="baseline"/>
              <w:rPr>
                <w:rFonts w:ascii="Times New Roman" w:eastAsia="Calibri" w:hAnsi="Times New Roman" w:cs="Times New Roman"/>
                <w:sz w:val="16"/>
                <w:szCs w:val="16"/>
                <w:lang w:val="en-AU"/>
              </w:rPr>
            </w:pPr>
          </w:p>
        </w:tc>
        <w:tc>
          <w:tcPr>
            <w:tcW w:w="0" w:type="auto"/>
            <w:vAlign w:val="center"/>
            <w:hideMark/>
          </w:tcPr>
          <w:p w14:paraId="6AED8D6E" w14:textId="77777777" w:rsidR="00F8098C" w:rsidRPr="00F8098C" w:rsidRDefault="00F8098C" w:rsidP="00F8098C">
            <w:pPr>
              <w:spacing w:after="0" w:line="240" w:lineRule="auto"/>
              <w:rPr>
                <w:rFonts w:ascii="Cambria" w:eastAsia="MS Mincho" w:hAnsi="Cambria" w:cs="Times New Roman"/>
                <w:sz w:val="20"/>
                <w:szCs w:val="20"/>
                <w:lang w:val="en-CA" w:eastAsia="en-CA"/>
              </w:rPr>
            </w:pPr>
          </w:p>
        </w:tc>
        <w:tc>
          <w:tcPr>
            <w:tcW w:w="0" w:type="auto"/>
            <w:vAlign w:val="center"/>
            <w:hideMark/>
          </w:tcPr>
          <w:p w14:paraId="3657A401" w14:textId="77777777" w:rsidR="00F8098C" w:rsidRPr="00F8098C" w:rsidRDefault="00F8098C" w:rsidP="00F8098C">
            <w:pPr>
              <w:spacing w:after="0" w:line="240" w:lineRule="auto"/>
              <w:rPr>
                <w:rFonts w:ascii="Cambria" w:eastAsia="MS Mincho" w:hAnsi="Cambria" w:cs="Times New Roman"/>
                <w:sz w:val="20"/>
                <w:szCs w:val="20"/>
                <w:lang w:val="en-CA" w:eastAsia="en-CA"/>
              </w:rPr>
            </w:pPr>
          </w:p>
        </w:tc>
        <w:tc>
          <w:tcPr>
            <w:tcW w:w="0" w:type="auto"/>
            <w:vAlign w:val="center"/>
            <w:hideMark/>
          </w:tcPr>
          <w:p w14:paraId="5B3B9BB2" w14:textId="77777777" w:rsidR="00F8098C" w:rsidRPr="00F8098C" w:rsidRDefault="00F8098C" w:rsidP="00F8098C">
            <w:pPr>
              <w:spacing w:after="0" w:line="240" w:lineRule="auto"/>
              <w:rPr>
                <w:rFonts w:ascii="Cambria" w:eastAsia="MS Mincho" w:hAnsi="Cambria" w:cs="Times New Roman"/>
                <w:sz w:val="20"/>
                <w:szCs w:val="20"/>
                <w:lang w:val="en-CA" w:eastAsia="en-CA"/>
              </w:rPr>
            </w:pPr>
          </w:p>
        </w:tc>
        <w:tc>
          <w:tcPr>
            <w:tcW w:w="0" w:type="auto"/>
            <w:vAlign w:val="center"/>
            <w:hideMark/>
          </w:tcPr>
          <w:p w14:paraId="18D0D3A2" w14:textId="77777777" w:rsidR="00F8098C" w:rsidRPr="00F8098C" w:rsidRDefault="00F8098C" w:rsidP="00F8098C">
            <w:pPr>
              <w:spacing w:after="0" w:line="240" w:lineRule="auto"/>
              <w:rPr>
                <w:rFonts w:ascii="Cambria" w:eastAsia="MS Mincho" w:hAnsi="Cambria" w:cs="Times New Roman"/>
                <w:sz w:val="20"/>
                <w:szCs w:val="20"/>
                <w:lang w:val="en-CA" w:eastAsia="en-CA"/>
              </w:rPr>
            </w:pPr>
          </w:p>
        </w:tc>
      </w:tr>
      <w:tr w:rsidR="00F8098C" w:rsidRPr="00F8098C" w14:paraId="0F9E737F" w14:textId="77777777" w:rsidTr="00C03DDE">
        <w:trPr>
          <w:cantSplit/>
        </w:trPr>
        <w:tc>
          <w:tcPr>
            <w:tcW w:w="0" w:type="auto"/>
            <w:tcBorders>
              <w:top w:val="single" w:sz="4" w:space="0" w:color="auto"/>
              <w:left w:val="single" w:sz="4" w:space="0" w:color="auto"/>
              <w:bottom w:val="single" w:sz="4" w:space="0" w:color="auto"/>
              <w:right w:val="single" w:sz="4" w:space="0" w:color="auto"/>
            </w:tcBorders>
            <w:tcMar>
              <w:top w:w="57" w:type="dxa"/>
              <w:left w:w="28" w:type="dxa"/>
              <w:bottom w:w="28" w:type="dxa"/>
              <w:right w:w="28" w:type="dxa"/>
            </w:tcMar>
            <w:hideMark/>
          </w:tcPr>
          <w:p w14:paraId="0ACB14E5" w14:textId="77777777" w:rsidR="00F8098C" w:rsidRPr="00F8098C" w:rsidRDefault="00F8098C" w:rsidP="00F8098C">
            <w:pPr>
              <w:overflowPunct w:val="0"/>
              <w:autoSpaceDE w:val="0"/>
              <w:autoSpaceDN w:val="0"/>
              <w:adjustRightInd w:val="0"/>
              <w:textAlignment w:val="baseline"/>
              <w:rPr>
                <w:rFonts w:ascii="Times New Roman" w:eastAsia="Calibri" w:hAnsi="Times New Roman" w:cs="Times New Roman"/>
                <w:sz w:val="16"/>
                <w:szCs w:val="16"/>
                <w:lang w:val="en-AU"/>
              </w:rPr>
            </w:pPr>
            <w:r w:rsidRPr="00F8098C">
              <w:rPr>
                <w:rFonts w:ascii="Times New Roman" w:eastAsia="Calibri" w:hAnsi="Times New Roman" w:cs="Times New Roman"/>
                <w:sz w:val="16"/>
                <w:szCs w:val="16"/>
                <w:lang w:val="en-AU"/>
              </w:rPr>
              <w:t>Percentages</w:t>
            </w:r>
          </w:p>
        </w:tc>
        <w:tc>
          <w:tcPr>
            <w:tcW w:w="0" w:type="auto"/>
            <w:tcBorders>
              <w:top w:val="single" w:sz="4" w:space="0" w:color="auto"/>
              <w:left w:val="single" w:sz="4" w:space="0" w:color="auto"/>
              <w:bottom w:val="single" w:sz="4" w:space="0" w:color="auto"/>
              <w:right w:val="single" w:sz="4" w:space="0" w:color="auto"/>
            </w:tcBorders>
            <w:shd w:val="clear" w:color="auto" w:fill="F2F2F2"/>
            <w:tcMar>
              <w:top w:w="57" w:type="dxa"/>
              <w:left w:w="28" w:type="dxa"/>
              <w:bottom w:w="28" w:type="dxa"/>
              <w:right w:w="28" w:type="dxa"/>
            </w:tcMar>
            <w:hideMark/>
          </w:tcPr>
          <w:p w14:paraId="2BED5A0D" w14:textId="77777777" w:rsidR="00F8098C" w:rsidRPr="00F8098C" w:rsidRDefault="00F8098C" w:rsidP="00F8098C">
            <w:pPr>
              <w:overflowPunct w:val="0"/>
              <w:autoSpaceDE w:val="0"/>
              <w:autoSpaceDN w:val="0"/>
              <w:adjustRightInd w:val="0"/>
              <w:textAlignment w:val="baseline"/>
              <w:rPr>
                <w:rFonts w:ascii="Times New Roman" w:eastAsia="Calibri" w:hAnsi="Times New Roman" w:cs="Times New Roman"/>
                <w:sz w:val="16"/>
                <w:szCs w:val="16"/>
                <w:lang w:val="en-AU"/>
              </w:rPr>
            </w:pPr>
            <w:r w:rsidRPr="00F8098C">
              <w:rPr>
                <w:rFonts w:ascii="Calibri" w:eastAsia="Calibri" w:hAnsi="Calibri" w:cs="Times New Roman"/>
                <w:sz w:val="16"/>
                <w:szCs w:val="16"/>
                <w:lang w:val="en-AU"/>
              </w:rPr>
              <w:t>100%</w:t>
            </w:r>
          </w:p>
        </w:tc>
        <w:tc>
          <w:tcPr>
            <w:tcW w:w="0" w:type="auto"/>
            <w:tcBorders>
              <w:top w:val="single" w:sz="4" w:space="0" w:color="auto"/>
              <w:left w:val="single" w:sz="4" w:space="0" w:color="auto"/>
              <w:bottom w:val="single" w:sz="4" w:space="0" w:color="auto"/>
              <w:right w:val="single" w:sz="4" w:space="0" w:color="auto"/>
            </w:tcBorders>
            <w:shd w:val="clear" w:color="auto" w:fill="F2F2F2"/>
            <w:tcMar>
              <w:top w:w="57" w:type="dxa"/>
              <w:left w:w="28" w:type="dxa"/>
              <w:bottom w:w="28" w:type="dxa"/>
              <w:right w:w="28" w:type="dxa"/>
            </w:tcMar>
            <w:hideMark/>
          </w:tcPr>
          <w:p w14:paraId="4BA47BCA" w14:textId="77777777" w:rsidR="00F8098C" w:rsidRPr="00F8098C" w:rsidRDefault="00F8098C" w:rsidP="00F8098C">
            <w:pPr>
              <w:overflowPunct w:val="0"/>
              <w:autoSpaceDE w:val="0"/>
              <w:autoSpaceDN w:val="0"/>
              <w:adjustRightInd w:val="0"/>
              <w:textAlignment w:val="baseline"/>
              <w:rPr>
                <w:rFonts w:ascii="Times New Roman" w:eastAsia="Calibri" w:hAnsi="Times New Roman" w:cs="Times New Roman"/>
                <w:sz w:val="16"/>
                <w:szCs w:val="16"/>
                <w:lang w:val="en-AU"/>
              </w:rPr>
            </w:pPr>
            <w:r w:rsidRPr="00F8098C">
              <w:rPr>
                <w:rFonts w:ascii="Times New Roman" w:eastAsia="Calibri" w:hAnsi="Times New Roman" w:cs="Times New Roman"/>
                <w:sz w:val="16"/>
                <w:szCs w:val="16"/>
                <w:lang w:val="en-AU"/>
              </w:rPr>
              <w:t>91.1%</w:t>
            </w:r>
          </w:p>
        </w:tc>
        <w:tc>
          <w:tcPr>
            <w:tcW w:w="0" w:type="auto"/>
            <w:tcBorders>
              <w:top w:val="single" w:sz="4" w:space="0" w:color="auto"/>
              <w:left w:val="single" w:sz="4" w:space="0" w:color="auto"/>
              <w:bottom w:val="single" w:sz="4" w:space="0" w:color="auto"/>
              <w:right w:val="single" w:sz="4" w:space="0" w:color="auto"/>
            </w:tcBorders>
            <w:tcMar>
              <w:top w:w="57" w:type="dxa"/>
              <w:left w:w="28" w:type="dxa"/>
              <w:bottom w:w="28" w:type="dxa"/>
              <w:right w:w="28" w:type="dxa"/>
            </w:tcMar>
          </w:tcPr>
          <w:p w14:paraId="002DD0C6" w14:textId="77777777" w:rsidR="00F8098C" w:rsidRPr="00F8098C" w:rsidRDefault="00F8098C" w:rsidP="00F8098C">
            <w:pPr>
              <w:overflowPunct w:val="0"/>
              <w:autoSpaceDE w:val="0"/>
              <w:autoSpaceDN w:val="0"/>
              <w:adjustRightInd w:val="0"/>
              <w:textAlignment w:val="baseline"/>
              <w:rPr>
                <w:rFonts w:ascii="Times New Roman" w:eastAsia="Calibri" w:hAnsi="Times New Roman" w:cs="Times New Roman"/>
                <w:sz w:val="16"/>
                <w:szCs w:val="16"/>
                <w:lang w:val="en-AU"/>
              </w:rPr>
            </w:pPr>
          </w:p>
        </w:tc>
        <w:tc>
          <w:tcPr>
            <w:tcW w:w="0" w:type="auto"/>
            <w:vAlign w:val="center"/>
            <w:hideMark/>
          </w:tcPr>
          <w:p w14:paraId="78AEEDFB" w14:textId="77777777" w:rsidR="00F8098C" w:rsidRPr="00F8098C" w:rsidRDefault="00F8098C" w:rsidP="00F8098C">
            <w:pPr>
              <w:spacing w:after="0" w:line="240" w:lineRule="auto"/>
              <w:rPr>
                <w:rFonts w:ascii="Cambria" w:eastAsia="MS Mincho" w:hAnsi="Cambria" w:cs="Times New Roman"/>
                <w:sz w:val="20"/>
                <w:szCs w:val="20"/>
                <w:lang w:val="en-CA" w:eastAsia="en-CA"/>
              </w:rPr>
            </w:pPr>
          </w:p>
        </w:tc>
        <w:tc>
          <w:tcPr>
            <w:tcW w:w="0" w:type="auto"/>
            <w:vAlign w:val="center"/>
            <w:hideMark/>
          </w:tcPr>
          <w:p w14:paraId="69EC9CE9" w14:textId="77777777" w:rsidR="00F8098C" w:rsidRPr="00F8098C" w:rsidRDefault="00F8098C" w:rsidP="00F8098C">
            <w:pPr>
              <w:spacing w:after="0" w:line="240" w:lineRule="auto"/>
              <w:rPr>
                <w:rFonts w:ascii="Cambria" w:eastAsia="MS Mincho" w:hAnsi="Cambria" w:cs="Times New Roman"/>
                <w:sz w:val="20"/>
                <w:szCs w:val="20"/>
                <w:lang w:val="en-CA" w:eastAsia="en-CA"/>
              </w:rPr>
            </w:pPr>
          </w:p>
        </w:tc>
        <w:tc>
          <w:tcPr>
            <w:tcW w:w="0" w:type="auto"/>
            <w:vAlign w:val="center"/>
            <w:hideMark/>
          </w:tcPr>
          <w:p w14:paraId="354C8012" w14:textId="77777777" w:rsidR="00F8098C" w:rsidRPr="00F8098C" w:rsidRDefault="00F8098C" w:rsidP="00F8098C">
            <w:pPr>
              <w:spacing w:after="0" w:line="240" w:lineRule="auto"/>
              <w:rPr>
                <w:rFonts w:ascii="Cambria" w:eastAsia="MS Mincho" w:hAnsi="Cambria" w:cs="Times New Roman"/>
                <w:sz w:val="20"/>
                <w:szCs w:val="20"/>
                <w:lang w:val="en-CA" w:eastAsia="en-CA"/>
              </w:rPr>
            </w:pPr>
          </w:p>
        </w:tc>
        <w:tc>
          <w:tcPr>
            <w:tcW w:w="0" w:type="auto"/>
            <w:vAlign w:val="center"/>
            <w:hideMark/>
          </w:tcPr>
          <w:p w14:paraId="52D9FBD1" w14:textId="77777777" w:rsidR="00F8098C" w:rsidRPr="00F8098C" w:rsidRDefault="00F8098C" w:rsidP="00F8098C">
            <w:pPr>
              <w:spacing w:after="0" w:line="240" w:lineRule="auto"/>
              <w:rPr>
                <w:rFonts w:ascii="Cambria" w:eastAsia="MS Mincho" w:hAnsi="Cambria" w:cs="Times New Roman"/>
                <w:sz w:val="20"/>
                <w:szCs w:val="20"/>
                <w:lang w:val="en-CA" w:eastAsia="en-CA"/>
              </w:rPr>
            </w:pPr>
          </w:p>
        </w:tc>
      </w:tr>
      <w:tr w:rsidR="00F8098C" w:rsidRPr="00F8098C" w14:paraId="2B169B44" w14:textId="77777777" w:rsidTr="00C03DDE">
        <w:trPr>
          <w:cantSplit/>
        </w:trPr>
        <w:tc>
          <w:tcPr>
            <w:tcW w:w="0" w:type="auto"/>
            <w:tcBorders>
              <w:top w:val="single" w:sz="4" w:space="0" w:color="auto"/>
              <w:left w:val="single" w:sz="4" w:space="0" w:color="auto"/>
              <w:bottom w:val="single" w:sz="4" w:space="0" w:color="auto"/>
              <w:right w:val="single" w:sz="4" w:space="0" w:color="auto"/>
            </w:tcBorders>
            <w:tcMar>
              <w:top w:w="57" w:type="dxa"/>
              <w:left w:w="28" w:type="dxa"/>
              <w:bottom w:w="28" w:type="dxa"/>
              <w:right w:w="28" w:type="dxa"/>
            </w:tcMar>
            <w:hideMark/>
          </w:tcPr>
          <w:p w14:paraId="4CC17832" w14:textId="77777777" w:rsidR="00F8098C" w:rsidRPr="00F8098C" w:rsidRDefault="00F8098C" w:rsidP="00F8098C">
            <w:pPr>
              <w:overflowPunct w:val="0"/>
              <w:autoSpaceDE w:val="0"/>
              <w:autoSpaceDN w:val="0"/>
              <w:adjustRightInd w:val="0"/>
              <w:textAlignment w:val="baseline"/>
              <w:rPr>
                <w:rFonts w:ascii="Times New Roman" w:eastAsia="Calibri" w:hAnsi="Times New Roman" w:cs="Times New Roman"/>
                <w:sz w:val="16"/>
                <w:szCs w:val="16"/>
                <w:lang w:val="en-AU"/>
              </w:rPr>
            </w:pPr>
            <w:r w:rsidRPr="00F8098C">
              <w:rPr>
                <w:rFonts w:ascii="Times New Roman" w:eastAsia="Calibri" w:hAnsi="Times New Roman" w:cs="Times New Roman"/>
                <w:sz w:val="16"/>
                <w:szCs w:val="16"/>
                <w:lang w:val="en-AU"/>
              </w:rPr>
              <w:t>Mark for this assignment</w:t>
            </w:r>
          </w:p>
        </w:tc>
        <w:tc>
          <w:tcPr>
            <w:tcW w:w="0" w:type="auto"/>
            <w:tcBorders>
              <w:top w:val="single" w:sz="4" w:space="0" w:color="auto"/>
              <w:left w:val="single" w:sz="4" w:space="0" w:color="auto"/>
              <w:bottom w:val="single" w:sz="4" w:space="0" w:color="auto"/>
              <w:right w:val="single" w:sz="4" w:space="0" w:color="auto"/>
            </w:tcBorders>
            <w:tcMar>
              <w:top w:w="57" w:type="dxa"/>
              <w:left w:w="28" w:type="dxa"/>
              <w:bottom w:w="28" w:type="dxa"/>
              <w:right w:w="28" w:type="dxa"/>
            </w:tcMar>
            <w:hideMark/>
          </w:tcPr>
          <w:p w14:paraId="352D04AF" w14:textId="77777777" w:rsidR="00F8098C" w:rsidRPr="00F8098C" w:rsidRDefault="00F8098C" w:rsidP="00F8098C">
            <w:pPr>
              <w:overflowPunct w:val="0"/>
              <w:autoSpaceDE w:val="0"/>
              <w:autoSpaceDN w:val="0"/>
              <w:adjustRightInd w:val="0"/>
              <w:textAlignment w:val="baseline"/>
              <w:rPr>
                <w:rFonts w:ascii="Times New Roman" w:eastAsia="Calibri" w:hAnsi="Times New Roman" w:cs="Times New Roman"/>
                <w:sz w:val="16"/>
                <w:szCs w:val="16"/>
                <w:lang w:val="en-AU"/>
              </w:rPr>
            </w:pPr>
            <w:r w:rsidRPr="00F8098C">
              <w:rPr>
                <w:rFonts w:ascii="Times New Roman" w:eastAsia="Calibri" w:hAnsi="Times New Roman" w:cs="Times New Roman"/>
                <w:sz w:val="16"/>
                <w:szCs w:val="16"/>
                <w:lang w:val="en-AU"/>
              </w:rPr>
              <w:t>20</w:t>
            </w:r>
          </w:p>
        </w:tc>
        <w:tc>
          <w:tcPr>
            <w:tcW w:w="0" w:type="auto"/>
            <w:tcBorders>
              <w:top w:val="single" w:sz="4" w:space="0" w:color="auto"/>
              <w:left w:val="single" w:sz="4" w:space="0" w:color="auto"/>
              <w:bottom w:val="single" w:sz="4" w:space="0" w:color="auto"/>
              <w:right w:val="single" w:sz="4" w:space="0" w:color="auto"/>
            </w:tcBorders>
            <w:shd w:val="clear" w:color="auto" w:fill="F2F2F2"/>
            <w:tcMar>
              <w:top w:w="57" w:type="dxa"/>
              <w:left w:w="28" w:type="dxa"/>
              <w:bottom w:w="28" w:type="dxa"/>
              <w:right w:w="28" w:type="dxa"/>
            </w:tcMar>
            <w:hideMark/>
          </w:tcPr>
          <w:p w14:paraId="1B198458" w14:textId="77777777" w:rsidR="00F8098C" w:rsidRPr="00F8098C" w:rsidRDefault="00F8098C" w:rsidP="00F8098C">
            <w:pPr>
              <w:overflowPunct w:val="0"/>
              <w:autoSpaceDE w:val="0"/>
              <w:autoSpaceDN w:val="0"/>
              <w:adjustRightInd w:val="0"/>
              <w:textAlignment w:val="baseline"/>
              <w:rPr>
                <w:rFonts w:ascii="Times New Roman" w:eastAsia="Calibri" w:hAnsi="Times New Roman" w:cs="Times New Roman"/>
                <w:sz w:val="16"/>
                <w:szCs w:val="16"/>
                <w:lang w:val="en-AU"/>
              </w:rPr>
            </w:pPr>
            <w:r w:rsidRPr="00F8098C">
              <w:rPr>
                <w:rFonts w:ascii="Times New Roman" w:eastAsia="Calibri" w:hAnsi="Times New Roman" w:cs="Times New Roman"/>
                <w:sz w:val="16"/>
                <w:szCs w:val="16"/>
                <w:lang w:val="en-AU"/>
              </w:rPr>
              <w:t>18.2</w:t>
            </w:r>
          </w:p>
        </w:tc>
        <w:tc>
          <w:tcPr>
            <w:tcW w:w="0" w:type="auto"/>
            <w:tcBorders>
              <w:top w:val="single" w:sz="4" w:space="0" w:color="auto"/>
              <w:left w:val="single" w:sz="4" w:space="0" w:color="auto"/>
              <w:bottom w:val="single" w:sz="4" w:space="0" w:color="auto"/>
              <w:right w:val="single" w:sz="4" w:space="0" w:color="auto"/>
            </w:tcBorders>
            <w:tcMar>
              <w:top w:w="57" w:type="dxa"/>
              <w:left w:w="28" w:type="dxa"/>
              <w:bottom w:w="28" w:type="dxa"/>
              <w:right w:w="28" w:type="dxa"/>
            </w:tcMar>
          </w:tcPr>
          <w:p w14:paraId="3CF6E47C" w14:textId="77777777" w:rsidR="00F8098C" w:rsidRPr="00F8098C" w:rsidRDefault="00F8098C" w:rsidP="00F8098C">
            <w:pPr>
              <w:overflowPunct w:val="0"/>
              <w:autoSpaceDE w:val="0"/>
              <w:autoSpaceDN w:val="0"/>
              <w:adjustRightInd w:val="0"/>
              <w:textAlignment w:val="baseline"/>
              <w:rPr>
                <w:rFonts w:ascii="Times New Roman" w:eastAsia="Calibri" w:hAnsi="Times New Roman" w:cs="Times New Roman"/>
                <w:sz w:val="16"/>
                <w:szCs w:val="16"/>
                <w:lang w:val="en-AU"/>
              </w:rPr>
            </w:pPr>
          </w:p>
        </w:tc>
        <w:tc>
          <w:tcPr>
            <w:tcW w:w="0" w:type="auto"/>
            <w:vAlign w:val="center"/>
            <w:hideMark/>
          </w:tcPr>
          <w:p w14:paraId="66A82B95" w14:textId="77777777" w:rsidR="00F8098C" w:rsidRPr="00F8098C" w:rsidRDefault="00F8098C" w:rsidP="00F8098C">
            <w:pPr>
              <w:spacing w:after="0" w:line="240" w:lineRule="auto"/>
              <w:rPr>
                <w:rFonts w:ascii="Cambria" w:eastAsia="MS Mincho" w:hAnsi="Cambria" w:cs="Times New Roman"/>
                <w:sz w:val="20"/>
                <w:szCs w:val="20"/>
                <w:lang w:val="en-CA" w:eastAsia="en-CA"/>
              </w:rPr>
            </w:pPr>
          </w:p>
        </w:tc>
        <w:tc>
          <w:tcPr>
            <w:tcW w:w="0" w:type="auto"/>
            <w:vAlign w:val="center"/>
            <w:hideMark/>
          </w:tcPr>
          <w:p w14:paraId="5C9CD85B" w14:textId="77777777" w:rsidR="00F8098C" w:rsidRPr="00F8098C" w:rsidRDefault="00F8098C" w:rsidP="00F8098C">
            <w:pPr>
              <w:spacing w:after="0" w:line="240" w:lineRule="auto"/>
              <w:rPr>
                <w:rFonts w:ascii="Cambria" w:eastAsia="MS Mincho" w:hAnsi="Cambria" w:cs="Times New Roman"/>
                <w:sz w:val="20"/>
                <w:szCs w:val="20"/>
                <w:lang w:val="en-CA" w:eastAsia="en-CA"/>
              </w:rPr>
            </w:pPr>
          </w:p>
        </w:tc>
        <w:tc>
          <w:tcPr>
            <w:tcW w:w="0" w:type="auto"/>
            <w:vAlign w:val="center"/>
            <w:hideMark/>
          </w:tcPr>
          <w:p w14:paraId="0825041D" w14:textId="77777777" w:rsidR="00F8098C" w:rsidRPr="00F8098C" w:rsidRDefault="00F8098C" w:rsidP="00F8098C">
            <w:pPr>
              <w:spacing w:after="0" w:line="240" w:lineRule="auto"/>
              <w:rPr>
                <w:rFonts w:ascii="Cambria" w:eastAsia="MS Mincho" w:hAnsi="Cambria" w:cs="Times New Roman"/>
                <w:sz w:val="20"/>
                <w:szCs w:val="20"/>
                <w:lang w:val="en-CA" w:eastAsia="en-CA"/>
              </w:rPr>
            </w:pPr>
          </w:p>
        </w:tc>
        <w:tc>
          <w:tcPr>
            <w:tcW w:w="0" w:type="auto"/>
            <w:vAlign w:val="center"/>
            <w:hideMark/>
          </w:tcPr>
          <w:p w14:paraId="0F1B72FA" w14:textId="77777777" w:rsidR="00F8098C" w:rsidRPr="00F8098C" w:rsidRDefault="00F8098C" w:rsidP="00F8098C">
            <w:pPr>
              <w:spacing w:after="0" w:line="240" w:lineRule="auto"/>
              <w:rPr>
                <w:rFonts w:ascii="Cambria" w:eastAsia="MS Mincho" w:hAnsi="Cambria" w:cs="Times New Roman"/>
                <w:sz w:val="20"/>
                <w:szCs w:val="20"/>
                <w:lang w:val="en-CA" w:eastAsia="en-CA"/>
              </w:rPr>
            </w:pPr>
          </w:p>
        </w:tc>
      </w:tr>
      <w:tr w:rsidR="00F8098C" w:rsidRPr="00F8098C" w14:paraId="2B4F2600" w14:textId="77777777" w:rsidTr="00C03DDE">
        <w:trPr>
          <w:cantSplit/>
        </w:trPr>
        <w:tc>
          <w:tcPr>
            <w:tcW w:w="0" w:type="auto"/>
            <w:tcBorders>
              <w:top w:val="single" w:sz="4" w:space="0" w:color="auto"/>
              <w:left w:val="single" w:sz="4" w:space="0" w:color="auto"/>
              <w:bottom w:val="single" w:sz="4" w:space="0" w:color="auto"/>
              <w:right w:val="single" w:sz="4" w:space="0" w:color="auto"/>
            </w:tcBorders>
            <w:tcMar>
              <w:top w:w="57" w:type="dxa"/>
              <w:left w:w="28" w:type="dxa"/>
              <w:bottom w:w="28" w:type="dxa"/>
              <w:right w:w="28" w:type="dxa"/>
            </w:tcMar>
            <w:hideMark/>
          </w:tcPr>
          <w:p w14:paraId="1D4F4D42" w14:textId="77777777" w:rsidR="00F8098C" w:rsidRPr="00F8098C" w:rsidRDefault="00F8098C" w:rsidP="00F8098C">
            <w:pPr>
              <w:overflowPunct w:val="0"/>
              <w:autoSpaceDE w:val="0"/>
              <w:autoSpaceDN w:val="0"/>
              <w:adjustRightInd w:val="0"/>
              <w:textAlignment w:val="baseline"/>
              <w:rPr>
                <w:rFonts w:ascii="Times New Roman" w:eastAsia="Calibri" w:hAnsi="Times New Roman" w:cs="Times New Roman"/>
                <w:sz w:val="16"/>
                <w:szCs w:val="16"/>
                <w:lang w:val="en-AU"/>
              </w:rPr>
            </w:pPr>
            <w:r w:rsidRPr="00F8098C">
              <w:rPr>
                <w:rFonts w:ascii="Times New Roman" w:eastAsia="Calibri" w:hAnsi="Times New Roman" w:cs="Times New Roman"/>
                <w:sz w:val="16"/>
                <w:szCs w:val="16"/>
                <w:lang w:val="en-AU"/>
              </w:rPr>
              <w:t>Grade for this assignment</w:t>
            </w:r>
          </w:p>
        </w:tc>
        <w:tc>
          <w:tcPr>
            <w:tcW w:w="0" w:type="auto"/>
            <w:tcBorders>
              <w:top w:val="single" w:sz="4" w:space="0" w:color="auto"/>
              <w:left w:val="single" w:sz="4" w:space="0" w:color="auto"/>
              <w:bottom w:val="single" w:sz="4" w:space="0" w:color="auto"/>
              <w:right w:val="single" w:sz="4" w:space="0" w:color="auto"/>
            </w:tcBorders>
            <w:tcMar>
              <w:top w:w="57" w:type="dxa"/>
              <w:left w:w="28" w:type="dxa"/>
              <w:bottom w:w="28" w:type="dxa"/>
              <w:right w:w="28" w:type="dxa"/>
            </w:tcMar>
          </w:tcPr>
          <w:p w14:paraId="06539062" w14:textId="77777777" w:rsidR="00F8098C" w:rsidRPr="00F8098C" w:rsidRDefault="00F8098C" w:rsidP="00F8098C">
            <w:pPr>
              <w:overflowPunct w:val="0"/>
              <w:autoSpaceDE w:val="0"/>
              <w:autoSpaceDN w:val="0"/>
              <w:adjustRightInd w:val="0"/>
              <w:textAlignment w:val="baseline"/>
              <w:rPr>
                <w:rFonts w:ascii="Times New Roman" w:eastAsia="Calibri" w:hAnsi="Times New Roman" w:cs="Times New Roman"/>
                <w:sz w:val="16"/>
                <w:szCs w:val="16"/>
                <w:lang w:val="en-AU"/>
              </w:rPr>
            </w:pPr>
          </w:p>
        </w:tc>
        <w:tc>
          <w:tcPr>
            <w:tcW w:w="0" w:type="auto"/>
            <w:tcBorders>
              <w:top w:val="single" w:sz="4" w:space="0" w:color="auto"/>
              <w:left w:val="single" w:sz="4" w:space="0" w:color="auto"/>
              <w:bottom w:val="single" w:sz="4" w:space="0" w:color="auto"/>
              <w:right w:val="single" w:sz="4" w:space="0" w:color="auto"/>
            </w:tcBorders>
            <w:tcMar>
              <w:top w:w="57" w:type="dxa"/>
              <w:left w:w="28" w:type="dxa"/>
              <w:bottom w:w="28" w:type="dxa"/>
              <w:right w:w="28" w:type="dxa"/>
            </w:tcMar>
          </w:tcPr>
          <w:p w14:paraId="4ED6A3F1" w14:textId="77777777" w:rsidR="00F8098C" w:rsidRPr="00F8098C" w:rsidRDefault="00F8098C" w:rsidP="00F8098C">
            <w:pPr>
              <w:overflowPunct w:val="0"/>
              <w:autoSpaceDE w:val="0"/>
              <w:autoSpaceDN w:val="0"/>
              <w:adjustRightInd w:val="0"/>
              <w:textAlignment w:val="baseline"/>
              <w:rPr>
                <w:rFonts w:ascii="Times New Roman" w:eastAsia="Calibri" w:hAnsi="Times New Roman" w:cs="Times New Roman"/>
                <w:sz w:val="16"/>
                <w:szCs w:val="16"/>
                <w:lang w:val="en-AU"/>
              </w:rPr>
            </w:pPr>
          </w:p>
        </w:tc>
        <w:tc>
          <w:tcPr>
            <w:tcW w:w="0" w:type="auto"/>
            <w:tcBorders>
              <w:top w:val="single" w:sz="4" w:space="0" w:color="auto"/>
              <w:left w:val="single" w:sz="4" w:space="0" w:color="auto"/>
              <w:bottom w:val="single" w:sz="4" w:space="0" w:color="auto"/>
              <w:right w:val="single" w:sz="4" w:space="0" w:color="auto"/>
            </w:tcBorders>
            <w:shd w:val="clear" w:color="auto" w:fill="66FF99"/>
            <w:tcMar>
              <w:top w:w="57" w:type="dxa"/>
              <w:left w:w="28" w:type="dxa"/>
              <w:bottom w:w="28" w:type="dxa"/>
              <w:right w:w="28" w:type="dxa"/>
            </w:tcMar>
            <w:hideMark/>
          </w:tcPr>
          <w:p w14:paraId="1B5C3210" w14:textId="77777777" w:rsidR="00F8098C" w:rsidRPr="00F8098C" w:rsidRDefault="00F8098C" w:rsidP="00F8098C">
            <w:pPr>
              <w:overflowPunct w:val="0"/>
              <w:autoSpaceDE w:val="0"/>
              <w:autoSpaceDN w:val="0"/>
              <w:adjustRightInd w:val="0"/>
              <w:textAlignment w:val="baseline"/>
              <w:rPr>
                <w:rFonts w:ascii="Times New Roman" w:eastAsia="Calibri" w:hAnsi="Times New Roman" w:cs="Times New Roman"/>
                <w:sz w:val="16"/>
                <w:szCs w:val="16"/>
                <w:lang w:val="en-AU"/>
              </w:rPr>
            </w:pPr>
            <w:r w:rsidRPr="00F8098C">
              <w:rPr>
                <w:rFonts w:ascii="Times New Roman" w:eastAsia="Calibri" w:hAnsi="Times New Roman" w:cs="Times New Roman"/>
                <w:sz w:val="16"/>
                <w:szCs w:val="16"/>
                <w:lang w:val="en-AU"/>
              </w:rPr>
              <w:t>Exemplary</w:t>
            </w:r>
            <w:r w:rsidRPr="00F8098C">
              <w:rPr>
                <w:rFonts w:ascii="Times New Roman" w:eastAsia="Calibri" w:hAnsi="Times New Roman" w:cs="Times New Roman"/>
                <w:sz w:val="16"/>
                <w:szCs w:val="16"/>
                <w:lang w:val="en-AU"/>
              </w:rPr>
              <w:br/>
              <w:t>(-)</w:t>
            </w:r>
          </w:p>
        </w:tc>
        <w:tc>
          <w:tcPr>
            <w:tcW w:w="0" w:type="auto"/>
            <w:vAlign w:val="center"/>
            <w:hideMark/>
          </w:tcPr>
          <w:p w14:paraId="3AF95DAA" w14:textId="77777777" w:rsidR="00F8098C" w:rsidRPr="00F8098C" w:rsidRDefault="00F8098C" w:rsidP="00F8098C">
            <w:pPr>
              <w:spacing w:after="0" w:line="240" w:lineRule="auto"/>
              <w:rPr>
                <w:rFonts w:ascii="Cambria" w:eastAsia="MS Mincho" w:hAnsi="Cambria" w:cs="Times New Roman"/>
                <w:sz w:val="20"/>
                <w:szCs w:val="20"/>
                <w:lang w:val="en-CA" w:eastAsia="en-CA"/>
              </w:rPr>
            </w:pPr>
          </w:p>
        </w:tc>
        <w:tc>
          <w:tcPr>
            <w:tcW w:w="0" w:type="auto"/>
            <w:vAlign w:val="center"/>
            <w:hideMark/>
          </w:tcPr>
          <w:p w14:paraId="0B8B1209" w14:textId="77777777" w:rsidR="00F8098C" w:rsidRPr="00F8098C" w:rsidRDefault="00F8098C" w:rsidP="00F8098C">
            <w:pPr>
              <w:spacing w:after="0" w:line="240" w:lineRule="auto"/>
              <w:rPr>
                <w:rFonts w:ascii="Cambria" w:eastAsia="MS Mincho" w:hAnsi="Cambria" w:cs="Times New Roman"/>
                <w:sz w:val="20"/>
                <w:szCs w:val="20"/>
                <w:lang w:val="en-CA" w:eastAsia="en-CA"/>
              </w:rPr>
            </w:pPr>
          </w:p>
        </w:tc>
        <w:tc>
          <w:tcPr>
            <w:tcW w:w="0" w:type="auto"/>
            <w:vAlign w:val="center"/>
            <w:hideMark/>
          </w:tcPr>
          <w:p w14:paraId="713F9D7C" w14:textId="77777777" w:rsidR="00F8098C" w:rsidRPr="00F8098C" w:rsidRDefault="00F8098C" w:rsidP="00F8098C">
            <w:pPr>
              <w:spacing w:after="0" w:line="240" w:lineRule="auto"/>
              <w:rPr>
                <w:rFonts w:ascii="Cambria" w:eastAsia="MS Mincho" w:hAnsi="Cambria" w:cs="Times New Roman"/>
                <w:sz w:val="20"/>
                <w:szCs w:val="20"/>
                <w:lang w:val="en-CA" w:eastAsia="en-CA"/>
              </w:rPr>
            </w:pPr>
          </w:p>
        </w:tc>
        <w:tc>
          <w:tcPr>
            <w:tcW w:w="0" w:type="auto"/>
            <w:vAlign w:val="center"/>
            <w:hideMark/>
          </w:tcPr>
          <w:p w14:paraId="3089A36C" w14:textId="77777777" w:rsidR="00F8098C" w:rsidRPr="00F8098C" w:rsidRDefault="00F8098C" w:rsidP="00F8098C">
            <w:pPr>
              <w:spacing w:after="0" w:line="240" w:lineRule="auto"/>
              <w:rPr>
                <w:rFonts w:ascii="Cambria" w:eastAsia="MS Mincho" w:hAnsi="Cambria" w:cs="Times New Roman"/>
                <w:sz w:val="20"/>
                <w:szCs w:val="20"/>
                <w:lang w:val="en-CA" w:eastAsia="en-CA"/>
              </w:rPr>
            </w:pPr>
          </w:p>
        </w:tc>
      </w:tr>
    </w:tbl>
    <w:p w14:paraId="16719795" w14:textId="77777777" w:rsidR="00F8098C" w:rsidRPr="00F8098C" w:rsidRDefault="00F8098C" w:rsidP="00F8098C">
      <w:pPr>
        <w:pBdr>
          <w:top w:val="nil"/>
          <w:left w:val="nil"/>
          <w:bottom w:val="nil"/>
          <w:right w:val="nil"/>
          <w:between w:val="nil"/>
        </w:pBdr>
        <w:spacing w:after="0" w:line="480" w:lineRule="auto"/>
        <w:rPr>
          <w:rFonts w:ascii="Times New Roman" w:eastAsia="Times New Roman" w:hAnsi="Times New Roman" w:cs="Times New Roman"/>
          <w:color w:val="000000"/>
          <w:sz w:val="24"/>
          <w:szCs w:val="24"/>
        </w:rPr>
      </w:pPr>
    </w:p>
    <w:sectPr w:rsidR="00F8098C" w:rsidRPr="00F8098C" w:rsidSect="00214EC3">
      <w:headerReference w:type="default" r:id="rId15"/>
      <w:headerReference w:type="first" r:id="rId16"/>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Author" w:initials="A">
    <w:p w14:paraId="0259BC43" w14:textId="77777777" w:rsidR="00F8098C" w:rsidRDefault="00F8098C">
      <w:pPr>
        <w:pStyle w:val="CommentText"/>
      </w:pPr>
      <w:r>
        <w:rPr>
          <w:rStyle w:val="CommentReference"/>
        </w:rPr>
        <w:annotationRef/>
      </w:r>
      <w:r>
        <w:t>Avoid anthropomorphisms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259BC4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59BC43" w16cid:durableId="1F7AEAD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5A3EF0" w14:textId="77777777" w:rsidR="003B3B63" w:rsidRDefault="003B3B63" w:rsidP="00E02326">
      <w:pPr>
        <w:spacing w:after="0" w:line="240" w:lineRule="auto"/>
      </w:pPr>
      <w:r>
        <w:separator/>
      </w:r>
    </w:p>
  </w:endnote>
  <w:endnote w:type="continuationSeparator" w:id="0">
    <w:p w14:paraId="32E57A70" w14:textId="77777777" w:rsidR="003B3B63" w:rsidRDefault="003B3B63" w:rsidP="00E023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B12195" w14:textId="77777777" w:rsidR="003B3B63" w:rsidRDefault="003B3B63" w:rsidP="00E02326">
      <w:pPr>
        <w:spacing w:after="0" w:line="240" w:lineRule="auto"/>
      </w:pPr>
      <w:r>
        <w:separator/>
      </w:r>
    </w:p>
  </w:footnote>
  <w:footnote w:type="continuationSeparator" w:id="0">
    <w:p w14:paraId="1A3D1E9E" w14:textId="77777777" w:rsidR="003B3B63" w:rsidRDefault="003B3B63" w:rsidP="00E023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1413194985"/>
      <w:docPartObj>
        <w:docPartGallery w:val="Page Numbers (Top of Page)"/>
        <w:docPartUnique/>
      </w:docPartObj>
    </w:sdtPr>
    <w:sdtEndPr>
      <w:rPr>
        <w:noProof/>
      </w:rPr>
    </w:sdtEndPr>
    <w:sdtContent>
      <w:p w14:paraId="7D5FEF66" w14:textId="77777777" w:rsidR="00F772A5" w:rsidRPr="00214EC3" w:rsidRDefault="00F772A5" w:rsidP="00214EC3">
        <w:pPr>
          <w:pStyle w:val="Header"/>
          <w:rPr>
            <w:rFonts w:ascii="Times New Roman" w:hAnsi="Times New Roman" w:cs="Times New Roman"/>
            <w:sz w:val="24"/>
            <w:szCs w:val="24"/>
          </w:rPr>
        </w:pPr>
        <w:r w:rsidRPr="00214EC3">
          <w:rPr>
            <w:rFonts w:ascii="Times New Roman" w:hAnsi="Times New Roman" w:cs="Times New Roman"/>
            <w:sz w:val="24"/>
            <w:szCs w:val="24"/>
          </w:rPr>
          <w:t>MAYO CLINIC: A WEBSITE EVALUATION</w:t>
        </w:r>
        <w:r w:rsidRPr="00214EC3">
          <w:rPr>
            <w:rFonts w:ascii="Times New Roman" w:hAnsi="Times New Roman" w:cs="Times New Roman"/>
            <w:sz w:val="24"/>
            <w:szCs w:val="24"/>
          </w:rPr>
          <w:tab/>
        </w:r>
        <w:r w:rsidRPr="00214EC3">
          <w:rPr>
            <w:rFonts w:ascii="Times New Roman" w:hAnsi="Times New Roman" w:cs="Times New Roman"/>
            <w:sz w:val="24"/>
            <w:szCs w:val="24"/>
          </w:rPr>
          <w:tab/>
        </w:r>
        <w:r w:rsidRPr="00214EC3">
          <w:rPr>
            <w:rFonts w:ascii="Times New Roman" w:hAnsi="Times New Roman" w:cs="Times New Roman"/>
            <w:sz w:val="24"/>
            <w:szCs w:val="24"/>
          </w:rPr>
          <w:tab/>
        </w:r>
        <w:r w:rsidRPr="00214EC3">
          <w:rPr>
            <w:rFonts w:ascii="Times New Roman" w:hAnsi="Times New Roman" w:cs="Times New Roman"/>
            <w:sz w:val="24"/>
            <w:szCs w:val="24"/>
          </w:rPr>
          <w:fldChar w:fldCharType="begin"/>
        </w:r>
        <w:r w:rsidRPr="00214EC3">
          <w:rPr>
            <w:rFonts w:ascii="Times New Roman" w:hAnsi="Times New Roman" w:cs="Times New Roman"/>
            <w:sz w:val="24"/>
            <w:szCs w:val="24"/>
          </w:rPr>
          <w:instrText xml:space="preserve"> PAGE   \* MERGEFORMAT </w:instrText>
        </w:r>
        <w:r w:rsidRPr="00214EC3">
          <w:rPr>
            <w:rFonts w:ascii="Times New Roman" w:hAnsi="Times New Roman" w:cs="Times New Roman"/>
            <w:sz w:val="24"/>
            <w:szCs w:val="24"/>
          </w:rPr>
          <w:fldChar w:fldCharType="separate"/>
        </w:r>
        <w:r w:rsidR="004F01F5">
          <w:rPr>
            <w:rFonts w:ascii="Times New Roman" w:hAnsi="Times New Roman" w:cs="Times New Roman"/>
            <w:noProof/>
            <w:sz w:val="24"/>
            <w:szCs w:val="24"/>
          </w:rPr>
          <w:t>11</w:t>
        </w:r>
        <w:r w:rsidRPr="00214EC3">
          <w:rPr>
            <w:rFonts w:ascii="Times New Roman" w:hAnsi="Times New Roman" w:cs="Times New Roman"/>
            <w:noProof/>
            <w:sz w:val="24"/>
            <w:szCs w:val="24"/>
          </w:rPr>
          <w:fldChar w:fldCharType="end"/>
        </w:r>
      </w:p>
    </w:sdtContent>
  </w:sdt>
  <w:p w14:paraId="6470252C" w14:textId="77777777" w:rsidR="00F772A5" w:rsidRPr="00214EC3" w:rsidRDefault="00F772A5" w:rsidP="00214EC3">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4473126"/>
      <w:docPartObj>
        <w:docPartGallery w:val="Page Numbers (Top of Page)"/>
        <w:docPartUnique/>
      </w:docPartObj>
    </w:sdtPr>
    <w:sdtEndPr>
      <w:rPr>
        <w:noProof/>
      </w:rPr>
    </w:sdtEndPr>
    <w:sdtContent>
      <w:p w14:paraId="18B66F6D" w14:textId="77777777" w:rsidR="00F772A5" w:rsidRPr="00214EC3" w:rsidRDefault="00F772A5" w:rsidP="00214EC3">
        <w:pPr>
          <w:pStyle w:val="Header"/>
          <w:rPr>
            <w:sz w:val="24"/>
            <w:szCs w:val="24"/>
          </w:rPr>
        </w:pPr>
        <w:r w:rsidRPr="00214EC3">
          <w:rPr>
            <w:rFonts w:ascii="Times New Roman" w:hAnsi="Times New Roman" w:cs="Times New Roman"/>
            <w:sz w:val="24"/>
            <w:szCs w:val="24"/>
          </w:rPr>
          <w:t>RUNNING HEAD: MAYO CLINIC: A WEBSITE EVALUATION</w:t>
        </w:r>
      </w:p>
      <w:p w14:paraId="29DD74CD" w14:textId="77777777" w:rsidR="00F772A5" w:rsidRDefault="00F772A5" w:rsidP="00214EC3">
        <w:pPr>
          <w:pStyle w:val="Header"/>
        </w:pPr>
        <w:r>
          <w:tab/>
        </w:r>
        <w:r>
          <w:tab/>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2CA"/>
    <w:rsid w:val="000113AD"/>
    <w:rsid w:val="000129C7"/>
    <w:rsid w:val="0002612E"/>
    <w:rsid w:val="00034902"/>
    <w:rsid w:val="000774FA"/>
    <w:rsid w:val="000C4E32"/>
    <w:rsid w:val="000E409A"/>
    <w:rsid w:val="0010152A"/>
    <w:rsid w:val="00113C56"/>
    <w:rsid w:val="0017006E"/>
    <w:rsid w:val="001932F6"/>
    <w:rsid w:val="00206263"/>
    <w:rsid w:val="00214EC3"/>
    <w:rsid w:val="00222ACB"/>
    <w:rsid w:val="00262814"/>
    <w:rsid w:val="00294D78"/>
    <w:rsid w:val="00312729"/>
    <w:rsid w:val="003B3B63"/>
    <w:rsid w:val="003C6B67"/>
    <w:rsid w:val="004B1B91"/>
    <w:rsid w:val="004D39B9"/>
    <w:rsid w:val="004F01F5"/>
    <w:rsid w:val="00616D68"/>
    <w:rsid w:val="00653167"/>
    <w:rsid w:val="00691E06"/>
    <w:rsid w:val="006A5D8C"/>
    <w:rsid w:val="006C7318"/>
    <w:rsid w:val="006D769A"/>
    <w:rsid w:val="006F4629"/>
    <w:rsid w:val="006F6A0B"/>
    <w:rsid w:val="007E0222"/>
    <w:rsid w:val="007E4406"/>
    <w:rsid w:val="007F4741"/>
    <w:rsid w:val="00846CB8"/>
    <w:rsid w:val="00885932"/>
    <w:rsid w:val="008E2FA8"/>
    <w:rsid w:val="0090292B"/>
    <w:rsid w:val="0093077C"/>
    <w:rsid w:val="009341F8"/>
    <w:rsid w:val="00997458"/>
    <w:rsid w:val="009B22CA"/>
    <w:rsid w:val="009D1486"/>
    <w:rsid w:val="00A22FB0"/>
    <w:rsid w:val="00A263FF"/>
    <w:rsid w:val="00A96998"/>
    <w:rsid w:val="00AA4AF2"/>
    <w:rsid w:val="00AC66F1"/>
    <w:rsid w:val="00AD0070"/>
    <w:rsid w:val="00AE150F"/>
    <w:rsid w:val="00B020B9"/>
    <w:rsid w:val="00B3763E"/>
    <w:rsid w:val="00B4209F"/>
    <w:rsid w:val="00B5660A"/>
    <w:rsid w:val="00B66C97"/>
    <w:rsid w:val="00B86F25"/>
    <w:rsid w:val="00BC78CB"/>
    <w:rsid w:val="00C37531"/>
    <w:rsid w:val="00C71164"/>
    <w:rsid w:val="00CA2D51"/>
    <w:rsid w:val="00CA2D72"/>
    <w:rsid w:val="00CD1422"/>
    <w:rsid w:val="00CE61AE"/>
    <w:rsid w:val="00CF1AB6"/>
    <w:rsid w:val="00D130B6"/>
    <w:rsid w:val="00D30130"/>
    <w:rsid w:val="00DF1F8A"/>
    <w:rsid w:val="00E02326"/>
    <w:rsid w:val="00E20DF3"/>
    <w:rsid w:val="00E4761B"/>
    <w:rsid w:val="00E76D68"/>
    <w:rsid w:val="00E872FB"/>
    <w:rsid w:val="00E92C9F"/>
    <w:rsid w:val="00F25DA3"/>
    <w:rsid w:val="00F612FA"/>
    <w:rsid w:val="00F6182F"/>
    <w:rsid w:val="00F73161"/>
    <w:rsid w:val="00F772A5"/>
    <w:rsid w:val="00F8098C"/>
    <w:rsid w:val="00FA1511"/>
    <w:rsid w:val="00FD7705"/>
    <w:rsid w:val="00FE49F5"/>
    <w:rsid w:val="00FE6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4DB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32F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7531"/>
    <w:rPr>
      <w:color w:val="0000FF" w:themeColor="hyperlink"/>
      <w:u w:val="single"/>
    </w:rPr>
  </w:style>
  <w:style w:type="paragraph" w:styleId="Header">
    <w:name w:val="header"/>
    <w:basedOn w:val="Normal"/>
    <w:link w:val="HeaderChar"/>
    <w:uiPriority w:val="99"/>
    <w:unhideWhenUsed/>
    <w:rsid w:val="00E023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2326"/>
  </w:style>
  <w:style w:type="paragraph" w:styleId="Footer">
    <w:name w:val="footer"/>
    <w:basedOn w:val="Normal"/>
    <w:link w:val="FooterChar"/>
    <w:uiPriority w:val="99"/>
    <w:unhideWhenUsed/>
    <w:rsid w:val="00E023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2326"/>
  </w:style>
  <w:style w:type="paragraph" w:styleId="BalloonText">
    <w:name w:val="Balloon Text"/>
    <w:basedOn w:val="Normal"/>
    <w:link w:val="BalloonTextChar"/>
    <w:uiPriority w:val="99"/>
    <w:semiHidden/>
    <w:unhideWhenUsed/>
    <w:rsid w:val="00E023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326"/>
    <w:rPr>
      <w:rFonts w:ascii="Tahoma" w:hAnsi="Tahoma" w:cs="Tahoma"/>
      <w:sz w:val="16"/>
      <w:szCs w:val="16"/>
    </w:rPr>
  </w:style>
  <w:style w:type="table" w:styleId="TableGrid">
    <w:name w:val="Table Grid"/>
    <w:basedOn w:val="TableNormal"/>
    <w:uiPriority w:val="59"/>
    <w:rsid w:val="00FE4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932F6"/>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E872FB"/>
    <w:rPr>
      <w:color w:val="800080" w:themeColor="followedHyperlink"/>
      <w:u w:val="single"/>
    </w:rPr>
  </w:style>
  <w:style w:type="character" w:styleId="CommentReference">
    <w:name w:val="annotation reference"/>
    <w:basedOn w:val="DefaultParagraphFont"/>
    <w:uiPriority w:val="99"/>
    <w:semiHidden/>
    <w:unhideWhenUsed/>
    <w:rsid w:val="00F8098C"/>
    <w:rPr>
      <w:sz w:val="16"/>
      <w:szCs w:val="16"/>
    </w:rPr>
  </w:style>
  <w:style w:type="paragraph" w:styleId="CommentText">
    <w:name w:val="annotation text"/>
    <w:basedOn w:val="Normal"/>
    <w:link w:val="CommentTextChar"/>
    <w:uiPriority w:val="99"/>
    <w:semiHidden/>
    <w:unhideWhenUsed/>
    <w:rsid w:val="00F8098C"/>
    <w:pPr>
      <w:spacing w:line="240" w:lineRule="auto"/>
    </w:pPr>
    <w:rPr>
      <w:sz w:val="20"/>
      <w:szCs w:val="20"/>
    </w:rPr>
  </w:style>
  <w:style w:type="character" w:customStyle="1" w:styleId="CommentTextChar">
    <w:name w:val="Comment Text Char"/>
    <w:basedOn w:val="DefaultParagraphFont"/>
    <w:link w:val="CommentText"/>
    <w:uiPriority w:val="99"/>
    <w:semiHidden/>
    <w:rsid w:val="00F8098C"/>
    <w:rPr>
      <w:sz w:val="20"/>
      <w:szCs w:val="20"/>
    </w:rPr>
  </w:style>
  <w:style w:type="paragraph" w:styleId="CommentSubject">
    <w:name w:val="annotation subject"/>
    <w:basedOn w:val="CommentText"/>
    <w:next w:val="CommentText"/>
    <w:link w:val="CommentSubjectChar"/>
    <w:uiPriority w:val="99"/>
    <w:semiHidden/>
    <w:unhideWhenUsed/>
    <w:rsid w:val="00F8098C"/>
    <w:rPr>
      <w:b/>
      <w:bCs/>
    </w:rPr>
  </w:style>
  <w:style w:type="character" w:customStyle="1" w:styleId="CommentSubjectChar">
    <w:name w:val="Comment Subject Char"/>
    <w:basedOn w:val="CommentTextChar"/>
    <w:link w:val="CommentSubject"/>
    <w:uiPriority w:val="99"/>
    <w:semiHidden/>
    <w:rsid w:val="00F8098C"/>
    <w:rPr>
      <w:b/>
      <w:bCs/>
      <w:sz w:val="20"/>
      <w:szCs w:val="20"/>
    </w:rPr>
  </w:style>
  <w:style w:type="character" w:styleId="UnresolvedMention">
    <w:name w:val="Unresolved Mention"/>
    <w:basedOn w:val="DefaultParagraphFont"/>
    <w:uiPriority w:val="99"/>
    <w:semiHidden/>
    <w:unhideWhenUsed/>
    <w:rsid w:val="00F809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927240">
      <w:bodyDiv w:val="1"/>
      <w:marLeft w:val="0"/>
      <w:marRight w:val="0"/>
      <w:marTop w:val="0"/>
      <w:marBottom w:val="0"/>
      <w:divBdr>
        <w:top w:val="none" w:sz="0" w:space="0" w:color="auto"/>
        <w:left w:val="none" w:sz="0" w:space="0" w:color="auto"/>
        <w:bottom w:val="none" w:sz="0" w:space="0" w:color="auto"/>
        <w:right w:val="none" w:sz="0" w:space="0" w:color="auto"/>
      </w:divBdr>
    </w:div>
    <w:div w:id="939334432">
      <w:bodyDiv w:val="1"/>
      <w:marLeft w:val="0"/>
      <w:marRight w:val="0"/>
      <w:marTop w:val="0"/>
      <w:marBottom w:val="0"/>
      <w:divBdr>
        <w:top w:val="none" w:sz="0" w:space="0" w:color="auto"/>
        <w:left w:val="none" w:sz="0" w:space="0" w:color="auto"/>
        <w:bottom w:val="none" w:sz="0" w:space="0" w:color="auto"/>
        <w:right w:val="none" w:sz="0" w:space="0" w:color="auto"/>
      </w:divBdr>
    </w:div>
    <w:div w:id="1690252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hyperlink" Target="https://doi.org/10.1007/s11126-011-9179-x" TargetMode="External"/><Relationship Id="rId18" Type="http://schemas.openxmlformats.org/officeDocument/2006/relationships/theme" Target="theme/theme1.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hyperlink" Target="https://doi.org/10.1186/1741-7015-8-59"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2.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hyperlink" Target="http://www.discern.org.uk/background_to_discern.php"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s://doi.org/10.1093/her/cyg046" TargetMode="External"/><Relationship Id="rId4" Type="http://schemas.openxmlformats.org/officeDocument/2006/relationships/footnotes" Target="footnotes.xml"/><Relationship Id="rId9" Type="http://schemas.openxmlformats.org/officeDocument/2006/relationships/hyperlink" Target="http://www.discern.org.uk/discern.pdf" TargetMode="External"/><Relationship Id="rId14" Type="http://schemas.openxmlformats.org/officeDocument/2006/relationships/hyperlink" Target="https://www.ncbi.nlm.nih.gov/pmc/articles/PMC33949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2620</Words>
  <Characters>14935</Characters>
  <Application>Microsoft Office Word</Application>
  <DocSecurity>0</DocSecurity>
  <Lines>124</Lines>
  <Paragraphs>35</Paragraphs>
  <ScaleCrop>false</ScaleCrop>
  <Company/>
  <LinksUpToDate>false</LinksUpToDate>
  <CharactersWithSpaces>17520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2019-01-25T14:42:00Z</dcterms:created>
  <dcterms:modified xsi:type="dcterms:W3CDTF">2019-01-25T14:42:00Z</dcterms:modified>
</cp:coreProperties>
</file>