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E" w:rsidRPr="00977A8E" w:rsidRDefault="00977A8E" w:rsidP="00977A8E">
      <w:pPr>
        <w:jc w:val="center"/>
        <w:rPr>
          <w:b/>
        </w:rPr>
      </w:pPr>
      <w:r w:rsidRPr="00977A8E">
        <w:rPr>
          <w:b/>
        </w:rPr>
        <w:t>GRIGLIA DI VALUTAZIONE DELLA QUALITA’ DI UN SW DIDATTICO</w:t>
      </w:r>
    </w:p>
    <w:tbl>
      <w:tblPr>
        <w:tblW w:w="1576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11186"/>
      </w:tblGrid>
      <w:tr w:rsidR="004F7B5C" w:rsidTr="00017DE8">
        <w:trPr>
          <w:trHeight w:val="719"/>
        </w:trPr>
        <w:tc>
          <w:tcPr>
            <w:tcW w:w="15768" w:type="dxa"/>
            <w:gridSpan w:val="2"/>
            <w:vAlign w:val="center"/>
          </w:tcPr>
          <w:p w:rsidR="004F7B5C" w:rsidRDefault="004F7B5C" w:rsidP="004F7B5C">
            <w:r w:rsidRPr="00017DE8">
              <w:rPr>
                <w:b/>
              </w:rPr>
              <w:t xml:space="preserve">Nome e cognome:    </w:t>
            </w:r>
            <w:r w:rsidR="00DC7086">
              <w:rPr>
                <w:b/>
              </w:rPr>
              <w:t>Natalia Motta</w:t>
            </w:r>
            <w:r w:rsidRPr="00017DE8">
              <w:rPr>
                <w:b/>
              </w:rPr>
              <w:t xml:space="preserve">                                                                                                            Gruppo: </w:t>
            </w:r>
            <w:r w:rsidR="00DC7086">
              <w:rPr>
                <w:b/>
              </w:rPr>
              <w:t>A2</w:t>
            </w:r>
          </w:p>
          <w:p w:rsidR="004F7B5C" w:rsidRDefault="004F7B5C" w:rsidP="004F7B5C"/>
          <w:p w:rsidR="004F7B5C" w:rsidRDefault="00823389" w:rsidP="004F7B5C">
            <w:r>
              <w:rPr>
                <w:b/>
              </w:rPr>
              <w:t xml:space="preserve"> NOME DEL SOFTWARE </w:t>
            </w:r>
            <w:r w:rsidR="004F7B5C" w:rsidRPr="00017DE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23389">
              <w:t>MEMOBOOBY</w:t>
            </w:r>
          </w:p>
        </w:tc>
      </w:tr>
      <w:tr w:rsidR="00977A8E" w:rsidRPr="00017DE8" w:rsidTr="00017DE8">
        <w:trPr>
          <w:trHeight w:val="1346"/>
        </w:trPr>
        <w:tc>
          <w:tcPr>
            <w:tcW w:w="4582" w:type="dxa"/>
            <w:vAlign w:val="center"/>
          </w:tcPr>
          <w:p w:rsidR="00977A8E" w:rsidRPr="00977A8E" w:rsidRDefault="00977A8E" w:rsidP="004F7B5C">
            <w:r>
              <w:t xml:space="preserve">- </w:t>
            </w:r>
            <w:r w:rsidRPr="00977A8E">
              <w:t>Autore</w:t>
            </w:r>
          </w:p>
          <w:p w:rsidR="00977A8E" w:rsidRDefault="00977A8E" w:rsidP="004F7B5C">
            <w:r w:rsidRPr="00977A8E">
              <w:t>-</w:t>
            </w:r>
            <w:r w:rsidRPr="00017DE8">
              <w:rPr>
                <w:b/>
              </w:rPr>
              <w:t xml:space="preserve"> </w:t>
            </w:r>
            <w:r w:rsidRPr="00977A8E">
              <w:t xml:space="preserve">Argomento/Area disciplinare </w:t>
            </w:r>
          </w:p>
          <w:p w:rsidR="00823389" w:rsidRDefault="00B0679E" w:rsidP="004F7B5C">
            <w:r>
              <w:t>-</w:t>
            </w:r>
            <w:r w:rsidR="00977A8E" w:rsidRPr="00977A8E">
              <w:t xml:space="preserve"> Destinatari</w:t>
            </w:r>
            <w:r w:rsidR="00616F61">
              <w:t xml:space="preserve">      </w:t>
            </w:r>
          </w:p>
          <w:p w:rsidR="00977A8E" w:rsidRPr="00977A8E" w:rsidRDefault="00977A8E" w:rsidP="004F7B5C">
            <w:r w:rsidRPr="00977A8E">
              <w:t>- Lingua</w:t>
            </w:r>
          </w:p>
          <w:p w:rsidR="00977A8E" w:rsidRPr="00977A8E" w:rsidRDefault="00977A8E" w:rsidP="004F7B5C">
            <w:r w:rsidRPr="00977A8E">
              <w:t>- Data di pubblicazione</w:t>
            </w:r>
          </w:p>
          <w:p w:rsidR="00977A8E" w:rsidRPr="00017DE8" w:rsidRDefault="00977A8E" w:rsidP="004F7B5C">
            <w:pPr>
              <w:rPr>
                <w:b/>
              </w:rPr>
            </w:pPr>
            <w:r w:rsidRPr="00977A8E">
              <w:t>- Editore e distributore</w:t>
            </w:r>
          </w:p>
        </w:tc>
        <w:tc>
          <w:tcPr>
            <w:tcW w:w="11186" w:type="dxa"/>
            <w:vAlign w:val="center"/>
          </w:tcPr>
          <w:p w:rsidR="00823389" w:rsidRDefault="000318E5" w:rsidP="000318E5">
            <w:r>
              <w:t xml:space="preserve">L’autore è </w:t>
            </w:r>
            <w:r w:rsidRPr="000318E5">
              <w:t>MAC RASTER multimedia</w:t>
            </w:r>
            <w:r>
              <w:t xml:space="preserve">. </w:t>
            </w:r>
          </w:p>
          <w:p w:rsidR="00977A8E" w:rsidRDefault="000318E5" w:rsidP="000318E5">
            <w:r>
              <w:t xml:space="preserve">L’area disciplinare coinvolta è quella logico-matematica. </w:t>
            </w:r>
          </w:p>
          <w:p w:rsidR="00823389" w:rsidRDefault="00823389" w:rsidP="000318E5">
            <w:r>
              <w:t>I destinatari sono i bambini della scuola dell’infanzia (3-6 anni).</w:t>
            </w:r>
          </w:p>
          <w:p w:rsidR="00823389" w:rsidRDefault="00823389" w:rsidP="000318E5">
            <w:r>
              <w:t>Il software è in italiano.</w:t>
            </w:r>
          </w:p>
          <w:p w:rsidR="00823389" w:rsidRDefault="00823389" w:rsidP="000318E5"/>
          <w:p w:rsidR="00823389" w:rsidRPr="000318E5" w:rsidRDefault="00823389" w:rsidP="000318E5"/>
        </w:tc>
      </w:tr>
      <w:tr w:rsidR="004F7B5C" w:rsidRPr="00017DE8" w:rsidTr="00017DE8">
        <w:trPr>
          <w:trHeight w:val="1092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Caratteristiche tecniche:</w:t>
            </w:r>
          </w:p>
          <w:p w:rsidR="004F7B5C" w:rsidRDefault="004F7B5C" w:rsidP="004F7B5C">
            <w:r>
              <w:t xml:space="preserve">- </w:t>
            </w:r>
            <w:r w:rsidRPr="00B0551A">
              <w:t>sistema operativo</w:t>
            </w:r>
          </w:p>
          <w:p w:rsidR="004F7B5C" w:rsidRPr="00CA33C4" w:rsidRDefault="004F7B5C" w:rsidP="004F7B5C">
            <w:r>
              <w:t xml:space="preserve">- </w:t>
            </w:r>
            <w:r w:rsidR="00B0679E" w:rsidRPr="00B0679E">
              <w:t>Strumentazione/dispositivi richiesti</w:t>
            </w:r>
          </w:p>
        </w:tc>
        <w:tc>
          <w:tcPr>
            <w:tcW w:w="11186" w:type="dxa"/>
            <w:vAlign w:val="center"/>
          </w:tcPr>
          <w:p w:rsidR="004F7B5C" w:rsidRDefault="004F7B5C" w:rsidP="004F7B5C">
            <w:r w:rsidRPr="00017DE8">
              <w:rPr>
                <w:b/>
              </w:rPr>
              <w:t xml:space="preserve"> </w:t>
            </w:r>
          </w:p>
          <w:p w:rsidR="00823389" w:rsidRPr="00823389" w:rsidRDefault="00823389" w:rsidP="004F7B5C">
            <w:r>
              <w:t>Sono necessari un computer con mouse</w:t>
            </w:r>
            <w:r w:rsidR="00285012">
              <w:t xml:space="preserve"> e casse audio</w:t>
            </w:r>
            <w:r>
              <w:t>.</w:t>
            </w:r>
          </w:p>
          <w:p w:rsidR="004F7B5C" w:rsidRPr="00017DE8" w:rsidRDefault="004F7B5C" w:rsidP="004F7B5C">
            <w:pPr>
              <w:rPr>
                <w:b/>
              </w:rPr>
            </w:pPr>
          </w:p>
          <w:p w:rsidR="004F7B5C" w:rsidRPr="005C08F4" w:rsidRDefault="004F7B5C" w:rsidP="00017DE8">
            <w:pPr>
              <w:ind w:left="360"/>
            </w:pPr>
          </w:p>
        </w:tc>
      </w:tr>
      <w:tr w:rsidR="004F7B5C" w:rsidTr="00017DE8">
        <w:trPr>
          <w:trHeight w:val="1400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Interfaccia:</w:t>
            </w:r>
          </w:p>
          <w:p w:rsidR="004F7B5C" w:rsidRDefault="004F7B5C" w:rsidP="004F7B5C">
            <w:r w:rsidRPr="00017DE8">
              <w:rPr>
                <w:b/>
              </w:rPr>
              <w:t xml:space="preserve">- </w:t>
            </w:r>
            <w:r w:rsidRPr="00AE58DD">
              <w:t>as</w:t>
            </w:r>
            <w:r>
              <w:t>petto grafico</w:t>
            </w:r>
          </w:p>
          <w:p w:rsidR="002E6D49" w:rsidRDefault="004F7B5C" w:rsidP="004F7B5C">
            <w:r>
              <w:t>- navigabilità</w:t>
            </w:r>
            <w:r w:rsidR="002E6D49">
              <w:t xml:space="preserve">    </w:t>
            </w:r>
          </w:p>
          <w:p w:rsidR="004F7B5C" w:rsidRPr="00AE58DD" w:rsidRDefault="004F7B5C" w:rsidP="004F7B5C">
            <w:r w:rsidRPr="00AE58DD">
              <w:t>-</w:t>
            </w:r>
            <w:r>
              <w:t xml:space="preserve"> link o bottoni</w:t>
            </w:r>
          </w:p>
          <w:p w:rsidR="004F7B5C" w:rsidRDefault="004F7B5C" w:rsidP="004F7B5C">
            <w:r w:rsidRPr="00AE58DD">
              <w:t>-</w:t>
            </w:r>
            <w:r>
              <w:t xml:space="preserve"> fruibilità del testo</w:t>
            </w:r>
          </w:p>
          <w:p w:rsidR="00823389" w:rsidRDefault="004F7B5C" w:rsidP="002E6C10">
            <w:r>
              <w:t>- elementi multimediali presenti</w:t>
            </w:r>
            <w:r w:rsidR="002E6C10">
              <w:t xml:space="preserve">     </w:t>
            </w:r>
          </w:p>
          <w:p w:rsidR="004F7B5C" w:rsidRDefault="004F7B5C" w:rsidP="002E6C10">
            <w:r>
              <w:t>- altro</w:t>
            </w:r>
          </w:p>
        </w:tc>
        <w:tc>
          <w:tcPr>
            <w:tcW w:w="11186" w:type="dxa"/>
            <w:vAlign w:val="center"/>
          </w:tcPr>
          <w:p w:rsidR="004F7B5C" w:rsidRDefault="00823389" w:rsidP="004F7B5C">
            <w:r>
              <w:t>L</w:t>
            </w:r>
            <w:r w:rsidR="00AE4F7E">
              <w:t>’</w:t>
            </w:r>
            <w:r w:rsidR="002E6D49">
              <w:t>aspetto grafico è monotono</w:t>
            </w:r>
            <w:r w:rsidR="00AE4F7E">
              <w:t xml:space="preserve">, sono utilizzate per le tessere del gioco immagini semplici e stereotipate, con </w:t>
            </w:r>
            <w:r w:rsidR="002E6D49">
              <w:t xml:space="preserve">una ristretta gamma di </w:t>
            </w:r>
            <w:r w:rsidR="00AE4F7E">
              <w:t>colori poco vivaci</w:t>
            </w:r>
            <w:r w:rsidR="002E6D49">
              <w:t>. Il suono è</w:t>
            </w:r>
            <w:r w:rsidR="00AE4F7E">
              <w:t xml:space="preserve"> disturbante</w:t>
            </w:r>
            <w:r w:rsidR="002E6D49">
              <w:t xml:space="preserve"> e ripetitivo</w:t>
            </w:r>
            <w:r w:rsidR="00AE4F7E">
              <w:t>. I due link presenti sono quelli di uscita dal gioco e di ritorno all’interfaccia iniziale, indicat</w:t>
            </w:r>
            <w:r w:rsidR="002E6D49">
              <w:t>i con due simboli ben evidenti posti ai due angoli in basso della schermata. Il software ha una buona rapidità di risposta ai comandi</w:t>
            </w:r>
            <w:r w:rsidR="00285012">
              <w:t xml:space="preserve">. </w:t>
            </w:r>
          </w:p>
          <w:p w:rsidR="004F7B5C" w:rsidRDefault="004F7B5C" w:rsidP="00017DE8">
            <w:pPr>
              <w:ind w:left="360"/>
            </w:pPr>
          </w:p>
        </w:tc>
      </w:tr>
      <w:tr w:rsidR="004F7B5C" w:rsidTr="00616F61">
        <w:trPr>
          <w:trHeight w:val="1248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Il Contesto:</w:t>
            </w:r>
          </w:p>
          <w:p w:rsidR="004F7B5C" w:rsidRDefault="004F7B5C" w:rsidP="004F7B5C">
            <w:r>
              <w:t>- materie coinvolte</w:t>
            </w:r>
          </w:p>
          <w:p w:rsidR="00285012" w:rsidRDefault="004F7B5C" w:rsidP="004F7B5C">
            <w:r>
              <w:t xml:space="preserve">- </w:t>
            </w:r>
            <w:r w:rsidR="009800BE" w:rsidRPr="009800BE">
              <w:t>Interdisciplinarità</w:t>
            </w:r>
            <w:r w:rsidR="00616F61">
              <w:t xml:space="preserve">    </w:t>
            </w:r>
          </w:p>
          <w:p w:rsidR="009800BE" w:rsidRDefault="009800BE" w:rsidP="004F7B5C">
            <w:r>
              <w:t xml:space="preserve">- </w:t>
            </w:r>
            <w:r w:rsidRPr="009800BE">
              <w:t>Interculturalità</w:t>
            </w:r>
          </w:p>
          <w:p w:rsidR="004F7B5C" w:rsidRDefault="004F7B5C" w:rsidP="004F7B5C">
            <w:r>
              <w:t xml:space="preserve">- </w:t>
            </w:r>
            <w:r w:rsidR="009800BE" w:rsidRPr="009800BE">
              <w:t>Autonomia dell'utente nell'interazione</w:t>
            </w:r>
          </w:p>
        </w:tc>
        <w:tc>
          <w:tcPr>
            <w:tcW w:w="11186" w:type="dxa"/>
            <w:vAlign w:val="center"/>
          </w:tcPr>
          <w:p w:rsidR="003347AF" w:rsidRDefault="003347AF" w:rsidP="003347AF">
            <w:r>
              <w:t>Inserendosi nell’area logico-matematica, la materia predominante è la matematica. Ci si potrebbe collegare però anche ad altri ambiti</w:t>
            </w:r>
            <w:r w:rsidR="007F1747">
              <w:t>, creando interdisciplinarità,</w:t>
            </w:r>
            <w:r>
              <w:t xml:space="preserve"> se si sceglie di invitare i bambini a riconoscere e nominare correttamente i nomi degli animali raffigurati.</w:t>
            </w:r>
          </w:p>
        </w:tc>
      </w:tr>
      <w:tr w:rsidR="004F7B5C" w:rsidTr="00017DE8">
        <w:trPr>
          <w:trHeight w:val="1262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 Contenuti</w:t>
            </w:r>
          </w:p>
          <w:p w:rsidR="004F7B5C" w:rsidRDefault="004F7B5C" w:rsidP="004F7B5C">
            <w:r w:rsidRPr="00017DE8">
              <w:rPr>
                <w:b/>
              </w:rPr>
              <w:t xml:space="preserve">- </w:t>
            </w:r>
            <w:r w:rsidRPr="00D32AEE">
              <w:t xml:space="preserve">conoscenze </w:t>
            </w:r>
            <w:r>
              <w:t>che aiuta a sviluppare</w:t>
            </w:r>
          </w:p>
          <w:p w:rsidR="00A4084E" w:rsidRDefault="00A4084E" w:rsidP="004F7B5C">
            <w:r>
              <w:t xml:space="preserve">- possibilità di integrazione del DSA </w:t>
            </w:r>
            <w:r w:rsidR="00C84096">
              <w:t>in aula</w:t>
            </w:r>
          </w:p>
          <w:p w:rsidR="004F7B5C" w:rsidRDefault="004F7B5C" w:rsidP="004F7B5C">
            <w:r>
              <w:t xml:space="preserve">- </w:t>
            </w:r>
            <w:r w:rsidR="00E230D2" w:rsidRPr="00E230D2">
              <w:t>Validità dei contenuti e delle metodologie</w:t>
            </w:r>
            <w:r w:rsidR="00BA6B69">
              <w:t xml:space="preserve"> (a quali </w:t>
            </w:r>
            <w:proofErr w:type="spellStart"/>
            <w:r w:rsidR="00BA6B69">
              <w:t>th</w:t>
            </w:r>
            <w:proofErr w:type="spellEnd"/>
            <w:r w:rsidR="00BA6B69">
              <w:t xml:space="preserve"> si può collegare</w:t>
            </w:r>
            <w:r w:rsidR="00C84096">
              <w:t>, es. costruttivismo, comportamentismo, cognitivismo…</w:t>
            </w:r>
            <w:r w:rsidR="00BA6B69">
              <w:t>)</w:t>
            </w:r>
          </w:p>
        </w:tc>
        <w:tc>
          <w:tcPr>
            <w:tcW w:w="11186" w:type="dxa"/>
            <w:vAlign w:val="center"/>
          </w:tcPr>
          <w:p w:rsidR="004F7B5C" w:rsidRDefault="003347AF" w:rsidP="003347AF">
            <w:r>
              <w:t xml:space="preserve">Attraverso l’utilizzo del software è possibile stimolare la concentrazione e la memoria visiva. Il bambino ha inoltre la possibilità di sperimentare la corrispondenza </w:t>
            </w:r>
            <w:proofErr w:type="spellStart"/>
            <w:r>
              <w:t>biunivova</w:t>
            </w:r>
            <w:proofErr w:type="spellEnd"/>
            <w:r>
              <w:t xml:space="preserve">, per cui a una </w:t>
            </w:r>
            <w:r w:rsidR="003662C0">
              <w:t xml:space="preserve">determinata </w:t>
            </w:r>
            <w:r>
              <w:t>tessera corrisponde solo e soltanto la tessera uguale.</w:t>
            </w:r>
            <w:r w:rsidR="003662C0">
              <w:t xml:space="preserve"> </w:t>
            </w:r>
            <w:r>
              <w:t>Le figure sulle tessere rappresentano degli animali, i bambini imparano a riconoscerli e nominarli.</w:t>
            </w:r>
            <w:r w:rsidR="003662C0">
              <w:t xml:space="preserve"> Si potrebbe collegare alla teoria del </w:t>
            </w:r>
            <w:r w:rsidR="007F1747">
              <w:t xml:space="preserve">cognitivismo che studia i processi di immagazzinamento delle informazioni nella memoria. </w:t>
            </w:r>
          </w:p>
          <w:p w:rsidR="007F1747" w:rsidRDefault="007F1747" w:rsidP="003347AF">
            <w:r>
              <w:t>Potrebbe essere utilizzato con i bambini con DSA in quanto sfrutta il canale visivo e uditivo.</w:t>
            </w:r>
          </w:p>
        </w:tc>
      </w:tr>
      <w:tr w:rsidR="004F7B5C" w:rsidTr="002E6C10">
        <w:trPr>
          <w:trHeight w:val="1120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Applicazioni nella didattica</w:t>
            </w:r>
          </w:p>
        </w:tc>
        <w:tc>
          <w:tcPr>
            <w:tcW w:w="11186" w:type="dxa"/>
            <w:vAlign w:val="center"/>
          </w:tcPr>
          <w:p w:rsidR="004F7B5C" w:rsidRDefault="00DC7086" w:rsidP="004F7B5C">
            <w:pPr>
              <w:rPr>
                <w:ins w:id="0" w:author="installer" w:date="2012-03-10T12:46:00Z"/>
              </w:rPr>
            </w:pPr>
            <w:r>
              <w:t xml:space="preserve">Nella scuola dell’infanzia potrebbe essere utilizzato proprio per il suo fine ultimo ovvero la stimolazione della concentrazione e della memoria visiva. Inoltre se utilizzato in una didattica attiva che prevede il lavoro di gruppo potrebbe dimostrarsi utile per il rispetto di regole e turni. </w:t>
            </w:r>
          </w:p>
          <w:p w:rsidR="004F7B5C" w:rsidRDefault="004F7B5C" w:rsidP="004F7B5C">
            <w:pPr>
              <w:rPr>
                <w:del w:id="1" w:author="installer" w:date="2012-03-10T12:46:00Z"/>
              </w:rPr>
            </w:pPr>
          </w:p>
          <w:p w:rsidR="004F7B5C" w:rsidRDefault="004F7B5C" w:rsidP="004F7B5C"/>
        </w:tc>
      </w:tr>
      <w:tr w:rsidR="00616F61" w:rsidTr="002E6C10">
        <w:trPr>
          <w:trHeight w:val="1278"/>
        </w:trPr>
        <w:tc>
          <w:tcPr>
            <w:tcW w:w="4582" w:type="dxa"/>
            <w:vAlign w:val="center"/>
          </w:tcPr>
          <w:p w:rsidR="00616F61" w:rsidRDefault="00616F61" w:rsidP="004F7B5C">
            <w:pPr>
              <w:rPr>
                <w:b/>
              </w:rPr>
            </w:pPr>
            <w:r>
              <w:rPr>
                <w:b/>
              </w:rPr>
              <w:lastRenderedPageBreak/>
              <w:t>Aspetti positivi:</w:t>
            </w:r>
          </w:p>
          <w:p w:rsidR="00616F61" w:rsidRDefault="00616F61" w:rsidP="004F7B5C">
            <w:pPr>
              <w:rPr>
                <w:b/>
              </w:rPr>
            </w:pPr>
          </w:p>
          <w:p w:rsidR="00616F61" w:rsidRPr="00017DE8" w:rsidRDefault="00616F61" w:rsidP="004F7B5C">
            <w:pPr>
              <w:rPr>
                <w:b/>
              </w:rPr>
            </w:pPr>
            <w:r>
              <w:rPr>
                <w:b/>
              </w:rPr>
              <w:t>Aspetti negativi:</w:t>
            </w:r>
          </w:p>
        </w:tc>
        <w:tc>
          <w:tcPr>
            <w:tcW w:w="11186" w:type="dxa"/>
            <w:vAlign w:val="center"/>
          </w:tcPr>
          <w:p w:rsidR="00616F61" w:rsidRDefault="002E6D49" w:rsidP="004F7B5C">
            <w:r>
              <w:t>Si tratta di un programma intuitivo che non richiede necessariamente la presenza dell’adulto, infatti il software permette di cliccare due tessere soltanto alla volta, definendo una delle regole principali del gioco</w:t>
            </w:r>
            <w:r w:rsidR="003347AF">
              <w:t>.</w:t>
            </w:r>
          </w:p>
          <w:p w:rsidR="00DC7086" w:rsidRDefault="00DC7086" w:rsidP="004F7B5C"/>
          <w:p w:rsidR="00DC7086" w:rsidRDefault="00DC7086" w:rsidP="004F7B5C">
            <w:r>
              <w:t xml:space="preserve">Un aspetto negativo a mio avviso è che non c’è un feedback positivo stimolante (come un suono, una faccina che </w:t>
            </w:r>
            <w:proofErr w:type="spellStart"/>
            <w:r>
              <w:t>ride…</w:t>
            </w:r>
            <w:proofErr w:type="spellEnd"/>
            <w:r>
              <w:t>) quando il bambino trova due tessere uguali.</w:t>
            </w:r>
          </w:p>
        </w:tc>
      </w:tr>
      <w:tr w:rsidR="004F7B5C" w:rsidTr="00017DE8">
        <w:trPr>
          <w:trHeight w:val="930"/>
        </w:trPr>
        <w:tc>
          <w:tcPr>
            <w:tcW w:w="4582" w:type="dxa"/>
            <w:vAlign w:val="center"/>
          </w:tcPr>
          <w:p w:rsidR="00616F61" w:rsidRDefault="00616F61" w:rsidP="004F7B5C">
            <w:pPr>
              <w:rPr>
                <w:b/>
              </w:rPr>
            </w:pPr>
          </w:p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Giudizio complessivo</w:t>
            </w:r>
          </w:p>
          <w:p w:rsidR="000039EC" w:rsidRPr="00017DE8" w:rsidRDefault="000039EC" w:rsidP="004F7B5C">
            <w:pPr>
              <w:rPr>
                <w:b/>
              </w:rPr>
            </w:pPr>
          </w:p>
          <w:tbl>
            <w:tblPr>
              <w:tblW w:w="48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"/>
              <w:gridCol w:w="786"/>
              <w:gridCol w:w="819"/>
              <w:gridCol w:w="859"/>
              <w:gridCol w:w="812"/>
            </w:tblGrid>
            <w:tr w:rsidR="000039EC" w:rsidRPr="00FC1CBA">
              <w:trPr>
                <w:trHeight w:val="285"/>
                <w:tblCellSpacing w:w="15" w:type="dxa"/>
              </w:trPr>
              <w:tc>
                <w:tcPr>
                  <w:tcW w:w="115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1 = </w:t>
                  </w:r>
                  <w:proofErr w:type="spellStart"/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insuff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2 = scarso </w:t>
                  </w:r>
                </w:p>
              </w:tc>
              <w:tc>
                <w:tcPr>
                  <w:tcW w:w="1050" w:type="pct"/>
                  <w:vAlign w:val="center"/>
                </w:tcPr>
                <w:p w:rsidR="008C2B68" w:rsidRDefault="008C2B68" w:rsidP="000039EC">
                  <w:pP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</w:t>
                  </w:r>
                  <w:r w:rsidR="000039EC"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3 =</w:t>
                  </w:r>
                  <w:r w:rsidR="000039EC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 </w:t>
                  </w:r>
                </w:p>
                <w:p w:rsidR="000039EC" w:rsidRPr="00FC1CBA" w:rsidRDefault="008C2B68" w:rsidP="000039EC"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0039EC"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suff</w:t>
                  </w:r>
                  <w:proofErr w:type="spellEnd"/>
                  <w:r w:rsidR="000039EC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4 = buono</w:t>
                  </w:r>
                </w:p>
              </w:tc>
              <w:tc>
                <w:tcPr>
                  <w:tcW w:w="8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5 = ottimo</w:t>
                  </w:r>
                </w:p>
              </w:tc>
            </w:tr>
          </w:tbl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</w:tc>
        <w:tc>
          <w:tcPr>
            <w:tcW w:w="11186" w:type="dxa"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EA1" w:rsidRDefault="000039EC" w:rsidP="000039EC">
                  <w:r w:rsidRPr="00FC1CBA">
                    <w:t> </w:t>
                  </w:r>
                </w:p>
                <w:p w:rsidR="000039EC" w:rsidRPr="002A4EA1" w:rsidRDefault="002A4EA1" w:rsidP="000039EC">
                  <w:pPr>
                    <w:rPr>
                      <w:b/>
                    </w:rPr>
                  </w:pPr>
                  <w:r w:rsidRPr="000039EC">
                    <w:rPr>
                      <w:b/>
                    </w:rPr>
                    <w:t xml:space="preserve">QUALITA’ TECNICA: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3"/>
              <w:gridCol w:w="705"/>
              <w:gridCol w:w="704"/>
              <w:gridCol w:w="609"/>
              <w:gridCol w:w="704"/>
              <w:gridCol w:w="624"/>
            </w:tblGrid>
            <w:tr w:rsidR="002A4EA1" w:rsidRPr="00FC1CBA" w:rsidTr="0072225F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Compatibilità rispetto agli standard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 w:rsidTr="0072225F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Funzionalità/Accessibilità/Chiarezza d'uso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 w:rsidTr="0072225F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Possibilità di salvare percorsi e di esportare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 w:rsidTr="0072225F">
              <w:trPr>
                <w:trHeight w:val="405"/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 xml:space="preserve">Usabilità per </w:t>
                  </w:r>
                  <w:r>
                    <w:t>il diversamente abile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0039EC" w:rsidRPr="002A4EA1" w:rsidRDefault="000039EC" w:rsidP="000039EC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>QUALITA’ COMUNICATIVA: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Comprensibilità dell'interfaccia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Comprensibilità dei contenuti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Motivazione/Coinvolgimento/Attrattività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23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 xml:space="preserve">Qualità grafica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253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Varietà e pertinenza simbolica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0039EC" w:rsidRPr="002A4EA1" w:rsidRDefault="000039EC" w:rsidP="000039EC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 xml:space="preserve">QUALITA’ COGNITIVA: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Multidimensionalità degli aspetti cognitivi coinvolti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Originalità e creatività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 xml:space="preserve">Dimensione </w:t>
                  </w:r>
                  <w:r w:rsidR="00DC7086">
                    <w:t>meta cognitiva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Dimensione ludico/fantastica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B0679E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B0679E" w:rsidRPr="002A4EA1" w:rsidRDefault="00B0679E" w:rsidP="00B0679E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>QUALITA’</w:t>
                  </w:r>
                  <w:r w:rsidR="002A4EA1">
                    <w:rPr>
                      <w:b/>
                    </w:rPr>
                    <w:t xml:space="preserve"> DIDATTICA: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B0679E" w:rsidRPr="00017DE8" w:rsidRDefault="00B0679E" w:rsidP="00B0679E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B0679E" w:rsidRPr="00FC1CBA">
              <w:trPr>
                <w:trHeight w:val="36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Integrabilità rispetto al curricolo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B0679E" w:rsidRPr="00FC1CBA">
              <w:trPr>
                <w:trHeight w:val="405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Chiarezza degli obiettivi didattici formulati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DC7086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B0679E" w:rsidRPr="00FC1CB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Adeguatezza dei contenuti agli obiettivi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  <w:r w:rsidR="00DC7086"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</w:tr>
            <w:tr w:rsidR="00B0679E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lastRenderedPageBreak/>
                    <w:t>Qualità degli strumenti di verifica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0E7350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</w:tc>
      </w:tr>
    </w:tbl>
    <w:p w:rsidR="00DB3414" w:rsidRDefault="00DB3414" w:rsidP="004F7B5C"/>
    <w:sectPr w:rsidR="00DB3414" w:rsidSect="00B0679E">
      <w:pgSz w:w="16838" w:h="11906" w:orient="landscape"/>
      <w:pgMar w:top="53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hyphenationZone w:val="283"/>
  <w:characterSpacingControl w:val="doNotCompress"/>
  <w:compat/>
  <w:rsids>
    <w:rsidRoot w:val="004F7B5C"/>
    <w:rsid w:val="000039EC"/>
    <w:rsid w:val="0001031A"/>
    <w:rsid w:val="000151DE"/>
    <w:rsid w:val="0001540F"/>
    <w:rsid w:val="00017DE8"/>
    <w:rsid w:val="00017E1B"/>
    <w:rsid w:val="00030F45"/>
    <w:rsid w:val="000318E5"/>
    <w:rsid w:val="0005390C"/>
    <w:rsid w:val="00071169"/>
    <w:rsid w:val="00071189"/>
    <w:rsid w:val="00072EE4"/>
    <w:rsid w:val="00095D0C"/>
    <w:rsid w:val="000A3110"/>
    <w:rsid w:val="000C3DF8"/>
    <w:rsid w:val="000C6AC8"/>
    <w:rsid w:val="000D28FD"/>
    <w:rsid w:val="000E6C82"/>
    <w:rsid w:val="000E7350"/>
    <w:rsid w:val="00107000"/>
    <w:rsid w:val="00120500"/>
    <w:rsid w:val="0013629E"/>
    <w:rsid w:val="001726D6"/>
    <w:rsid w:val="00181441"/>
    <w:rsid w:val="00183004"/>
    <w:rsid w:val="001A1B18"/>
    <w:rsid w:val="001A4677"/>
    <w:rsid w:val="001A68C9"/>
    <w:rsid w:val="001D1B45"/>
    <w:rsid w:val="001D6F9A"/>
    <w:rsid w:val="001E3E85"/>
    <w:rsid w:val="002136EF"/>
    <w:rsid w:val="0021417B"/>
    <w:rsid w:val="00232C6D"/>
    <w:rsid w:val="00255540"/>
    <w:rsid w:val="00271C99"/>
    <w:rsid w:val="00285012"/>
    <w:rsid w:val="002923C0"/>
    <w:rsid w:val="002A4EA1"/>
    <w:rsid w:val="002E6C10"/>
    <w:rsid w:val="002E6D49"/>
    <w:rsid w:val="002F165E"/>
    <w:rsid w:val="003060B9"/>
    <w:rsid w:val="00326406"/>
    <w:rsid w:val="003347AF"/>
    <w:rsid w:val="00340AEB"/>
    <w:rsid w:val="00341655"/>
    <w:rsid w:val="00344B5D"/>
    <w:rsid w:val="00346A7B"/>
    <w:rsid w:val="003662C0"/>
    <w:rsid w:val="003877B6"/>
    <w:rsid w:val="00394CF4"/>
    <w:rsid w:val="00396BD3"/>
    <w:rsid w:val="003C3F6B"/>
    <w:rsid w:val="003C57A6"/>
    <w:rsid w:val="003C738A"/>
    <w:rsid w:val="003D00CA"/>
    <w:rsid w:val="003F1662"/>
    <w:rsid w:val="004235B6"/>
    <w:rsid w:val="00430E73"/>
    <w:rsid w:val="0044253B"/>
    <w:rsid w:val="00461751"/>
    <w:rsid w:val="00462E8B"/>
    <w:rsid w:val="00476151"/>
    <w:rsid w:val="00480388"/>
    <w:rsid w:val="004872D0"/>
    <w:rsid w:val="004C1181"/>
    <w:rsid w:val="004C6A4A"/>
    <w:rsid w:val="004E5522"/>
    <w:rsid w:val="004E724F"/>
    <w:rsid w:val="004F06E1"/>
    <w:rsid w:val="004F7B5C"/>
    <w:rsid w:val="00503B33"/>
    <w:rsid w:val="00511100"/>
    <w:rsid w:val="00522AEF"/>
    <w:rsid w:val="005429D5"/>
    <w:rsid w:val="00554986"/>
    <w:rsid w:val="0057230A"/>
    <w:rsid w:val="00587065"/>
    <w:rsid w:val="005A63B3"/>
    <w:rsid w:val="00616F61"/>
    <w:rsid w:val="0068328D"/>
    <w:rsid w:val="006E559D"/>
    <w:rsid w:val="006F570E"/>
    <w:rsid w:val="00716356"/>
    <w:rsid w:val="0072225F"/>
    <w:rsid w:val="00731EE2"/>
    <w:rsid w:val="0073459C"/>
    <w:rsid w:val="007373F7"/>
    <w:rsid w:val="00753E2E"/>
    <w:rsid w:val="0078470D"/>
    <w:rsid w:val="007A157D"/>
    <w:rsid w:val="007A1F00"/>
    <w:rsid w:val="007D7E3F"/>
    <w:rsid w:val="007F1747"/>
    <w:rsid w:val="008042E6"/>
    <w:rsid w:val="00805664"/>
    <w:rsid w:val="0081295E"/>
    <w:rsid w:val="00823389"/>
    <w:rsid w:val="00827443"/>
    <w:rsid w:val="00846A4B"/>
    <w:rsid w:val="00852475"/>
    <w:rsid w:val="00853730"/>
    <w:rsid w:val="0086619F"/>
    <w:rsid w:val="008A548D"/>
    <w:rsid w:val="008B01E9"/>
    <w:rsid w:val="008C257A"/>
    <w:rsid w:val="008C2B68"/>
    <w:rsid w:val="008D1EA9"/>
    <w:rsid w:val="008F18CC"/>
    <w:rsid w:val="009222E3"/>
    <w:rsid w:val="00972DF4"/>
    <w:rsid w:val="00977A8E"/>
    <w:rsid w:val="009800BE"/>
    <w:rsid w:val="0099003D"/>
    <w:rsid w:val="00990078"/>
    <w:rsid w:val="00992A33"/>
    <w:rsid w:val="00994140"/>
    <w:rsid w:val="009D1DDC"/>
    <w:rsid w:val="00A07835"/>
    <w:rsid w:val="00A17B7D"/>
    <w:rsid w:val="00A2264C"/>
    <w:rsid w:val="00A4084E"/>
    <w:rsid w:val="00A43BB7"/>
    <w:rsid w:val="00A57681"/>
    <w:rsid w:val="00A63F0F"/>
    <w:rsid w:val="00A7269F"/>
    <w:rsid w:val="00A746D8"/>
    <w:rsid w:val="00A775FE"/>
    <w:rsid w:val="00AA34B2"/>
    <w:rsid w:val="00AC427E"/>
    <w:rsid w:val="00AE4F7E"/>
    <w:rsid w:val="00AF7BF4"/>
    <w:rsid w:val="00B05771"/>
    <w:rsid w:val="00B0679E"/>
    <w:rsid w:val="00B2305F"/>
    <w:rsid w:val="00B24456"/>
    <w:rsid w:val="00B45CAF"/>
    <w:rsid w:val="00B904F3"/>
    <w:rsid w:val="00B92DE0"/>
    <w:rsid w:val="00B96CED"/>
    <w:rsid w:val="00B97513"/>
    <w:rsid w:val="00BA3A61"/>
    <w:rsid w:val="00BA6B69"/>
    <w:rsid w:val="00BC69F9"/>
    <w:rsid w:val="00BC7202"/>
    <w:rsid w:val="00BD2FB1"/>
    <w:rsid w:val="00BD7A40"/>
    <w:rsid w:val="00BF1BAB"/>
    <w:rsid w:val="00C021B8"/>
    <w:rsid w:val="00C05609"/>
    <w:rsid w:val="00C176B3"/>
    <w:rsid w:val="00C17C92"/>
    <w:rsid w:val="00C204E1"/>
    <w:rsid w:val="00C3276B"/>
    <w:rsid w:val="00C464B9"/>
    <w:rsid w:val="00C467E3"/>
    <w:rsid w:val="00C53C1C"/>
    <w:rsid w:val="00C80422"/>
    <w:rsid w:val="00C84096"/>
    <w:rsid w:val="00C9106B"/>
    <w:rsid w:val="00CD4D6B"/>
    <w:rsid w:val="00CE33C3"/>
    <w:rsid w:val="00CE33E6"/>
    <w:rsid w:val="00D02335"/>
    <w:rsid w:val="00D20345"/>
    <w:rsid w:val="00D339ED"/>
    <w:rsid w:val="00D433D1"/>
    <w:rsid w:val="00D93660"/>
    <w:rsid w:val="00D96BB8"/>
    <w:rsid w:val="00DA11BF"/>
    <w:rsid w:val="00DB3414"/>
    <w:rsid w:val="00DB367E"/>
    <w:rsid w:val="00DC1DBD"/>
    <w:rsid w:val="00DC23F8"/>
    <w:rsid w:val="00DC7086"/>
    <w:rsid w:val="00DD59D1"/>
    <w:rsid w:val="00DF096C"/>
    <w:rsid w:val="00E10F89"/>
    <w:rsid w:val="00E230D2"/>
    <w:rsid w:val="00E31721"/>
    <w:rsid w:val="00E47F3A"/>
    <w:rsid w:val="00E5432F"/>
    <w:rsid w:val="00E73C30"/>
    <w:rsid w:val="00E7658E"/>
    <w:rsid w:val="00E81023"/>
    <w:rsid w:val="00E812C7"/>
    <w:rsid w:val="00E96312"/>
    <w:rsid w:val="00E96641"/>
    <w:rsid w:val="00EE03F2"/>
    <w:rsid w:val="00F00E7F"/>
    <w:rsid w:val="00F01EB0"/>
    <w:rsid w:val="00F05ABA"/>
    <w:rsid w:val="00F31962"/>
    <w:rsid w:val="00F368BB"/>
    <w:rsid w:val="00F56BF2"/>
    <w:rsid w:val="00F7719B"/>
    <w:rsid w:val="00F913FB"/>
    <w:rsid w:val="00F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7B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F7B5C"/>
    <w:rPr>
      <w:rFonts w:ascii="Verdana" w:hAnsi="Verdana"/>
      <w:sz w:val="22"/>
    </w:rPr>
  </w:style>
  <w:style w:type="paragraph" w:styleId="Revisione">
    <w:name w:val="Revision"/>
    <w:hidden/>
    <w:uiPriority w:val="99"/>
    <w:semiHidden/>
    <w:rsid w:val="00030F4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30F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3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cognome:                                                                                                                Gruppo: </vt:lpstr>
    </vt:vector>
  </TitlesOfParts>
  <Company>Hewlett-Packard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cognome:                                                                                                                Gruppo:</dc:title>
  <dc:creator>Sacchi</dc:creator>
  <cp:lastModifiedBy>nati</cp:lastModifiedBy>
  <cp:revision>3</cp:revision>
  <dcterms:created xsi:type="dcterms:W3CDTF">2013-02-10T20:33:00Z</dcterms:created>
  <dcterms:modified xsi:type="dcterms:W3CDTF">2013-02-25T11:14:00Z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-1858466118</vt:i4>
  </property>
</Properties>
</file>