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8E" w:rsidRPr="00977A8E" w:rsidRDefault="00977A8E" w:rsidP="00977A8E">
      <w:pPr>
        <w:jc w:val="center"/>
        <w:rPr>
          <w:b/>
        </w:rPr>
      </w:pPr>
      <w:r w:rsidRPr="00977A8E">
        <w:rPr>
          <w:b/>
        </w:rPr>
        <w:t>GRIGLIA DI VALUTAZIONE DELLA QUALITA’ DI UN SW DIDATTICO</w:t>
      </w:r>
    </w:p>
    <w:tbl>
      <w:tblPr>
        <w:tblW w:w="15768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2"/>
        <w:gridCol w:w="11186"/>
      </w:tblGrid>
      <w:tr w:rsidR="004F7B5C" w:rsidTr="00017DE8">
        <w:trPr>
          <w:trHeight w:val="719"/>
        </w:trPr>
        <w:tc>
          <w:tcPr>
            <w:tcW w:w="15768" w:type="dxa"/>
            <w:gridSpan w:val="2"/>
            <w:vAlign w:val="center"/>
          </w:tcPr>
          <w:p w:rsidR="004F7B5C" w:rsidRDefault="004F7B5C" w:rsidP="004F7B5C">
            <w:r w:rsidRPr="00017DE8">
              <w:rPr>
                <w:b/>
              </w:rPr>
              <w:t xml:space="preserve">Nome e cognome:     </w:t>
            </w:r>
            <w:r w:rsidR="002A6647">
              <w:rPr>
                <w:b/>
              </w:rPr>
              <w:t>Loredana Felice</w:t>
            </w:r>
            <w:r w:rsidRPr="00017DE8">
              <w:rPr>
                <w:b/>
              </w:rPr>
              <w:t xml:space="preserve">                                                                                                           Gruppo: </w:t>
            </w:r>
            <w:r w:rsidR="002A6647">
              <w:rPr>
                <w:b/>
              </w:rPr>
              <w:t xml:space="preserve"> A</w:t>
            </w:r>
          </w:p>
          <w:p w:rsidR="004F7B5C" w:rsidRDefault="004F7B5C" w:rsidP="004F7B5C"/>
          <w:p w:rsidR="004F7B5C" w:rsidRDefault="004F7B5C" w:rsidP="004F7B5C">
            <w:r w:rsidRPr="00017DE8">
              <w:rPr>
                <w:b/>
              </w:rPr>
              <w:t xml:space="preserve"> NOME DEL SOFTWARE  :</w:t>
            </w:r>
            <w:r w:rsidR="002A6647">
              <w:rPr>
                <w:b/>
              </w:rPr>
              <w:t xml:space="preserve"> Coccinella</w:t>
            </w:r>
          </w:p>
        </w:tc>
      </w:tr>
      <w:tr w:rsidR="00977A8E" w:rsidRPr="00017DE8" w:rsidTr="00017DE8">
        <w:trPr>
          <w:trHeight w:val="1346"/>
        </w:trPr>
        <w:tc>
          <w:tcPr>
            <w:tcW w:w="4582" w:type="dxa"/>
            <w:vAlign w:val="center"/>
          </w:tcPr>
          <w:p w:rsidR="00977A8E" w:rsidRPr="00977A8E" w:rsidRDefault="00977A8E" w:rsidP="004F7B5C">
            <w:r>
              <w:t xml:space="preserve">- </w:t>
            </w:r>
            <w:r w:rsidRPr="00977A8E">
              <w:t>Autore</w:t>
            </w:r>
          </w:p>
          <w:p w:rsidR="00977A8E" w:rsidRDefault="00977A8E" w:rsidP="004F7B5C">
            <w:r w:rsidRPr="00977A8E">
              <w:t>-</w:t>
            </w:r>
            <w:r w:rsidRPr="00017DE8">
              <w:rPr>
                <w:b/>
              </w:rPr>
              <w:t xml:space="preserve"> </w:t>
            </w:r>
            <w:r w:rsidRPr="00977A8E">
              <w:t xml:space="preserve">Argomento/Area disciplinare </w:t>
            </w:r>
          </w:p>
          <w:p w:rsidR="00977A8E" w:rsidRPr="00977A8E" w:rsidRDefault="00B0679E" w:rsidP="004F7B5C">
            <w:r>
              <w:t>-</w:t>
            </w:r>
            <w:r w:rsidR="00977A8E" w:rsidRPr="00977A8E">
              <w:t xml:space="preserve"> Destinatari</w:t>
            </w:r>
            <w:r w:rsidR="00616F61">
              <w:t xml:space="preserve">      </w:t>
            </w:r>
            <w:r w:rsidR="00977A8E" w:rsidRPr="00977A8E">
              <w:t>- Lingua</w:t>
            </w:r>
          </w:p>
          <w:p w:rsidR="00977A8E" w:rsidRPr="00977A8E" w:rsidRDefault="00977A8E" w:rsidP="004F7B5C">
            <w:r w:rsidRPr="00977A8E">
              <w:t>- Data di pubblicazione</w:t>
            </w:r>
          </w:p>
          <w:p w:rsidR="00977A8E" w:rsidRPr="00017DE8" w:rsidRDefault="00977A8E" w:rsidP="004F7B5C">
            <w:pPr>
              <w:rPr>
                <w:b/>
              </w:rPr>
            </w:pPr>
            <w:r w:rsidRPr="00977A8E">
              <w:t>- Editore e distributore</w:t>
            </w:r>
          </w:p>
        </w:tc>
        <w:tc>
          <w:tcPr>
            <w:tcW w:w="11186" w:type="dxa"/>
            <w:vAlign w:val="center"/>
          </w:tcPr>
          <w:p w:rsidR="002A6647" w:rsidRDefault="002A6647" w:rsidP="004F7B5C">
            <w:r>
              <w:t xml:space="preserve">Aziz </w:t>
            </w:r>
            <w:proofErr w:type="spellStart"/>
            <w:r>
              <w:t>Ruome</w:t>
            </w:r>
            <w:proofErr w:type="spellEnd"/>
            <w:r>
              <w:t xml:space="preserve"> e Walter Casamenti;</w:t>
            </w:r>
          </w:p>
          <w:p w:rsidR="00977A8E" w:rsidRDefault="002A6647" w:rsidP="004F7B5C">
            <w:r>
              <w:t>Utilizzo in ambito logico-matematico; data gennaio 2003; scritto in italiano;</w:t>
            </w:r>
          </w:p>
          <w:p w:rsidR="002A6647" w:rsidRDefault="002A6647" w:rsidP="004F7B5C">
            <w:r>
              <w:t>destinato ai bambini della scuola dell’infanzia</w:t>
            </w:r>
          </w:p>
          <w:p w:rsidR="002A6647" w:rsidRPr="002A6647" w:rsidRDefault="002A6647" w:rsidP="004F7B5C"/>
        </w:tc>
      </w:tr>
      <w:tr w:rsidR="004F7B5C" w:rsidRPr="00017DE8" w:rsidTr="00017DE8">
        <w:trPr>
          <w:trHeight w:val="1092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Caratteristiche tecniche:</w:t>
            </w:r>
          </w:p>
          <w:p w:rsidR="004F7B5C" w:rsidRDefault="004F7B5C" w:rsidP="004F7B5C">
            <w:r>
              <w:t xml:space="preserve">- </w:t>
            </w:r>
            <w:r w:rsidRPr="00B0551A">
              <w:t>sistema operativo</w:t>
            </w:r>
          </w:p>
          <w:p w:rsidR="004F7B5C" w:rsidRPr="00CA33C4" w:rsidRDefault="004F7B5C" w:rsidP="004F7B5C">
            <w:r>
              <w:t xml:space="preserve">- </w:t>
            </w:r>
            <w:r w:rsidR="00B0679E" w:rsidRPr="00B0679E">
              <w:t>Strumentazione/dispositivi richiesti</w:t>
            </w:r>
          </w:p>
        </w:tc>
        <w:tc>
          <w:tcPr>
            <w:tcW w:w="11186" w:type="dxa"/>
            <w:vAlign w:val="center"/>
          </w:tcPr>
          <w:p w:rsidR="005F6BF3" w:rsidRPr="005F6BF3" w:rsidRDefault="005F6BF3" w:rsidP="004F7B5C">
            <w:r w:rsidRPr="005F6BF3">
              <w:t>Sistema operativo windows</w:t>
            </w:r>
            <w:r w:rsidR="004F7B5C" w:rsidRPr="005F6BF3">
              <w:t xml:space="preserve"> </w:t>
            </w:r>
          </w:p>
          <w:p w:rsidR="004F7B5C" w:rsidRPr="005F6BF3" w:rsidRDefault="005F6BF3" w:rsidP="004F7B5C">
            <w:r>
              <w:t>La strumentazione richiesta è di facile reperibilità (una tastiera), però non subito si comprende quali tasti vanno utilizzati.</w:t>
            </w:r>
          </w:p>
          <w:p w:rsidR="004F7B5C" w:rsidRPr="00017DE8" w:rsidRDefault="004F7B5C" w:rsidP="004F7B5C">
            <w:pPr>
              <w:rPr>
                <w:b/>
              </w:rPr>
            </w:pPr>
          </w:p>
          <w:p w:rsidR="004F7B5C" w:rsidRPr="005C08F4" w:rsidRDefault="004F7B5C" w:rsidP="00017DE8">
            <w:pPr>
              <w:ind w:left="360"/>
            </w:pPr>
          </w:p>
        </w:tc>
      </w:tr>
      <w:tr w:rsidR="004F7B5C" w:rsidTr="00017DE8">
        <w:trPr>
          <w:trHeight w:val="1400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Interfaccia:</w:t>
            </w:r>
          </w:p>
          <w:p w:rsidR="004F7B5C" w:rsidRDefault="004F7B5C" w:rsidP="004F7B5C">
            <w:r w:rsidRPr="00017DE8">
              <w:rPr>
                <w:b/>
              </w:rPr>
              <w:t xml:space="preserve">- </w:t>
            </w:r>
            <w:r w:rsidRPr="00AE58DD">
              <w:t>as</w:t>
            </w:r>
            <w:r>
              <w:t>petto grafico</w:t>
            </w:r>
          </w:p>
          <w:p w:rsidR="004F7B5C" w:rsidRPr="00AE58DD" w:rsidRDefault="004F7B5C" w:rsidP="004F7B5C">
            <w:r>
              <w:t>- navigabilità</w:t>
            </w:r>
            <w:r w:rsidR="00616F61">
              <w:t xml:space="preserve">     </w:t>
            </w:r>
            <w:r w:rsidR="002E6C10">
              <w:t xml:space="preserve"> </w:t>
            </w:r>
            <w:r w:rsidRPr="00AE58DD">
              <w:t>-</w:t>
            </w:r>
            <w:r>
              <w:t xml:space="preserve"> link o bottoni</w:t>
            </w:r>
          </w:p>
          <w:p w:rsidR="004F7B5C" w:rsidRDefault="004F7B5C" w:rsidP="004F7B5C">
            <w:r w:rsidRPr="00AE58DD">
              <w:t>-</w:t>
            </w:r>
            <w:r>
              <w:t xml:space="preserve"> fruibilità del testo</w:t>
            </w:r>
          </w:p>
          <w:p w:rsidR="004F7B5C" w:rsidRDefault="004F7B5C" w:rsidP="002E6C10">
            <w:r>
              <w:t>- elementi multimediali presenti</w:t>
            </w:r>
            <w:r w:rsidR="002E6C10">
              <w:t xml:space="preserve">     </w:t>
            </w:r>
            <w:r>
              <w:t>- altro</w:t>
            </w:r>
          </w:p>
        </w:tc>
        <w:tc>
          <w:tcPr>
            <w:tcW w:w="11186" w:type="dxa"/>
            <w:vAlign w:val="center"/>
          </w:tcPr>
          <w:p w:rsidR="004F7B5C" w:rsidRDefault="009D1DDC" w:rsidP="004F7B5C">
            <w:r>
              <w:t xml:space="preserve"> </w:t>
            </w:r>
            <w:r w:rsidR="002A6647">
              <w:t>L’aspetto grafico è molto semplice, pochi colori e l’audio è pressoché assente, se non nel momento di completamento dell’esercizio o quando si commette un errore.</w:t>
            </w:r>
            <w:r w:rsidR="005F6BF3">
              <w:t xml:space="preserve"> Non è molto accattivante, perché si presenta come un gioco banale.</w:t>
            </w:r>
            <w:r w:rsidR="002A6647">
              <w:t xml:space="preserve"> Non è di facile comprensione per gli utenti a cui si rivolge il software, perché nella pagina iniziale vi sono delle scritte da leggere.</w:t>
            </w:r>
            <w:r w:rsidR="005F6BF3">
              <w:t xml:space="preserve"> Il gioco, non modifica troppi elementi da un livello all’altro, infatti, nel secondo e terzo livello il percorso segnato dalla coccinella scompare,questo, potrebbe causare qualche confusione</w:t>
            </w:r>
            <w:r w:rsidR="002A6647">
              <w:t xml:space="preserve"> I link presenti sono pochi e non chiari (sempre perché hanno delle scritte). Gli elementi multimediali sono </w:t>
            </w:r>
            <w:r w:rsidR="005F6BF3">
              <w:t>pochi e non sempre funzionali, ad esempio il traguardo corrispondente con una immagine che ruota, e potrebbe essere scambiato per un “personaggio cattivo da cui scappare”.</w:t>
            </w:r>
          </w:p>
          <w:p w:rsidR="004F7B5C" w:rsidRDefault="004F7B5C" w:rsidP="00017DE8">
            <w:pPr>
              <w:ind w:left="360"/>
            </w:pPr>
          </w:p>
        </w:tc>
      </w:tr>
      <w:tr w:rsidR="004F7B5C" w:rsidTr="00616F61">
        <w:trPr>
          <w:trHeight w:val="1248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Il Contesto:</w:t>
            </w:r>
          </w:p>
          <w:p w:rsidR="004F7B5C" w:rsidRDefault="004F7B5C" w:rsidP="004F7B5C">
            <w:r>
              <w:t>- materie coinvolte</w:t>
            </w:r>
          </w:p>
          <w:p w:rsidR="009800BE" w:rsidRDefault="004F7B5C" w:rsidP="004F7B5C">
            <w:r>
              <w:t xml:space="preserve">- </w:t>
            </w:r>
            <w:r w:rsidR="009800BE" w:rsidRPr="009800BE">
              <w:t>Interdisciplinarità</w:t>
            </w:r>
            <w:r w:rsidR="00616F61">
              <w:t xml:space="preserve">     </w:t>
            </w:r>
            <w:r w:rsidR="009800BE">
              <w:t xml:space="preserve">- </w:t>
            </w:r>
            <w:r w:rsidR="009800BE" w:rsidRPr="009800BE">
              <w:t>Interculturalità</w:t>
            </w:r>
          </w:p>
          <w:p w:rsidR="004F7B5C" w:rsidRDefault="004F7B5C" w:rsidP="004F7B5C">
            <w:r>
              <w:t xml:space="preserve">- </w:t>
            </w:r>
            <w:r w:rsidR="009800BE" w:rsidRPr="009800BE">
              <w:t>Autonomia dell'utente nell'interazione</w:t>
            </w:r>
          </w:p>
        </w:tc>
        <w:tc>
          <w:tcPr>
            <w:tcW w:w="11186" w:type="dxa"/>
            <w:vAlign w:val="center"/>
          </w:tcPr>
          <w:p w:rsidR="004F7B5C" w:rsidRDefault="005F6BF3" w:rsidP="00E73C30">
            <w:r>
              <w:t>Matematica – geografia (concetti topologici, percorsi); non è presente alcun elemento interculturale, poiché  la lingua utilizzata è quella in italiano, eccetto i link in alto a destra, scritti in inglese.</w:t>
            </w:r>
          </w:p>
          <w:p w:rsidR="005F6BF3" w:rsidRDefault="005F6BF3" w:rsidP="00E73C30">
            <w:r>
              <w:t>Il bambino può procedere autonomamente all’esercizio, eccetto per la fase iniziale, dove potrebbe essere necessario l’intervento dell’adulto per avviare il gioco.</w:t>
            </w:r>
          </w:p>
        </w:tc>
      </w:tr>
      <w:tr w:rsidR="004F7B5C" w:rsidTr="00017DE8">
        <w:trPr>
          <w:trHeight w:val="1262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I Contenuti</w:t>
            </w:r>
          </w:p>
          <w:p w:rsidR="004F7B5C" w:rsidRDefault="004F7B5C" w:rsidP="004F7B5C">
            <w:r w:rsidRPr="00017DE8">
              <w:rPr>
                <w:b/>
              </w:rPr>
              <w:t xml:space="preserve">- </w:t>
            </w:r>
            <w:r w:rsidRPr="00D32AEE">
              <w:t xml:space="preserve">conoscenze </w:t>
            </w:r>
            <w:r>
              <w:t>che aiuta a sviluppare</w:t>
            </w:r>
          </w:p>
          <w:p w:rsidR="00A4084E" w:rsidRDefault="00A4084E" w:rsidP="004F7B5C">
            <w:r>
              <w:t xml:space="preserve">- possibilità di integrazione del DSA </w:t>
            </w:r>
            <w:r w:rsidR="00C84096">
              <w:t>in aula</w:t>
            </w:r>
          </w:p>
          <w:p w:rsidR="004F7B5C" w:rsidRDefault="004F7B5C" w:rsidP="004F7B5C">
            <w:r>
              <w:t xml:space="preserve">- </w:t>
            </w:r>
            <w:r w:rsidR="00E230D2" w:rsidRPr="00E230D2">
              <w:t>Validità dei contenuti e delle metodologie</w:t>
            </w:r>
            <w:r w:rsidR="00BA6B69">
              <w:t xml:space="preserve"> (a quali </w:t>
            </w:r>
            <w:proofErr w:type="spellStart"/>
            <w:r w:rsidR="00BA6B69">
              <w:t>th</w:t>
            </w:r>
            <w:proofErr w:type="spellEnd"/>
            <w:r w:rsidR="00BA6B69">
              <w:t xml:space="preserve"> si può collegare</w:t>
            </w:r>
            <w:r w:rsidR="00C84096">
              <w:t xml:space="preserve">, es. costruttivismo, comportamentismo, </w:t>
            </w:r>
            <w:proofErr w:type="spellStart"/>
            <w:r w:rsidR="00C84096">
              <w:t>cognitivismo…</w:t>
            </w:r>
            <w:proofErr w:type="spellEnd"/>
            <w:r w:rsidR="00BA6B69">
              <w:t>)</w:t>
            </w:r>
          </w:p>
        </w:tc>
        <w:tc>
          <w:tcPr>
            <w:tcW w:w="11186" w:type="dxa"/>
            <w:vAlign w:val="center"/>
          </w:tcPr>
          <w:p w:rsidR="004F7B5C" w:rsidRDefault="00C2490F" w:rsidP="00C2490F">
            <w:r>
              <w:t xml:space="preserve">Non sono necessarie preconoscenze particolari. Semmai sono richieste abilità a livello motorio del braccio e del polso. </w:t>
            </w:r>
          </w:p>
          <w:p w:rsidR="00C2490F" w:rsidRDefault="00C2490F" w:rsidP="00C2490F">
            <w:r>
              <w:t>Potrebbe essere utilizzato da un bambino con DSA, però se utilizzato in un’ottica di cooperazione con qualche compagno, perché il software non permette un vero potenziamento delle abilità.</w:t>
            </w:r>
          </w:p>
          <w:p w:rsidR="00C2490F" w:rsidRDefault="00C2490F" w:rsidP="00C2490F">
            <w:r>
              <w:t>Rispetto alla sua validità, il software vuole essere inserito nell’ottica cognitivista, cercando un modo alternativo e aumentativo per sviluppare le abilità logiche spaziali.</w:t>
            </w:r>
          </w:p>
          <w:p w:rsidR="00C2490F" w:rsidRDefault="00C2490F" w:rsidP="00C2490F"/>
        </w:tc>
      </w:tr>
      <w:tr w:rsidR="004F7B5C" w:rsidTr="002E6C10">
        <w:trPr>
          <w:trHeight w:val="1120"/>
        </w:trPr>
        <w:tc>
          <w:tcPr>
            <w:tcW w:w="4582" w:type="dxa"/>
            <w:vAlign w:val="center"/>
          </w:tcPr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lastRenderedPageBreak/>
              <w:t>Applicazioni nella didattica</w:t>
            </w:r>
          </w:p>
        </w:tc>
        <w:tc>
          <w:tcPr>
            <w:tcW w:w="11186" w:type="dxa"/>
            <w:vAlign w:val="center"/>
          </w:tcPr>
          <w:p w:rsidR="004F7B5C" w:rsidRDefault="00C2490F" w:rsidP="004F7B5C">
            <w:pPr>
              <w:rPr>
                <w:del w:id="0" w:author="installer" w:date="2012-03-10T12:46:00Z"/>
              </w:rPr>
            </w:pPr>
            <w:r>
              <w:t xml:space="preserve">Il software potrebbe essere utilizzato in una fase di incipit nella costruzione di percorsi. Infatti si presta nel momento in cui si volessero presentare i concetti topologici. In questo senso, la coccinella può rappresentare un personaggio che i bambini devono guidare per arrivare al traguardo, via </w:t>
            </w:r>
            <w:proofErr w:type="spellStart"/>
            <w:r>
              <w:t>via</w:t>
            </w:r>
            <w:proofErr w:type="spellEnd"/>
            <w:r>
              <w:t xml:space="preserve"> sempre più impegnativo.</w:t>
            </w:r>
          </w:p>
          <w:p w:rsidR="004F7B5C" w:rsidRDefault="004F7B5C" w:rsidP="004F7B5C"/>
        </w:tc>
      </w:tr>
      <w:tr w:rsidR="00616F61" w:rsidTr="002E6C10">
        <w:trPr>
          <w:trHeight w:val="1278"/>
        </w:trPr>
        <w:tc>
          <w:tcPr>
            <w:tcW w:w="4582" w:type="dxa"/>
            <w:vAlign w:val="center"/>
          </w:tcPr>
          <w:p w:rsidR="00616F61" w:rsidRDefault="00616F61" w:rsidP="004F7B5C">
            <w:pPr>
              <w:rPr>
                <w:b/>
              </w:rPr>
            </w:pPr>
            <w:r>
              <w:rPr>
                <w:b/>
              </w:rPr>
              <w:t>Aspetti positivi:</w:t>
            </w:r>
          </w:p>
          <w:p w:rsidR="00616F61" w:rsidRDefault="00616F61" w:rsidP="004F7B5C">
            <w:pPr>
              <w:rPr>
                <w:b/>
              </w:rPr>
            </w:pPr>
          </w:p>
          <w:p w:rsidR="00616F61" w:rsidRPr="00017DE8" w:rsidRDefault="00616F61" w:rsidP="004F7B5C">
            <w:pPr>
              <w:rPr>
                <w:b/>
              </w:rPr>
            </w:pPr>
            <w:r>
              <w:rPr>
                <w:b/>
              </w:rPr>
              <w:t>Aspetti negativi:</w:t>
            </w:r>
          </w:p>
        </w:tc>
        <w:tc>
          <w:tcPr>
            <w:tcW w:w="11186" w:type="dxa"/>
            <w:vAlign w:val="center"/>
          </w:tcPr>
          <w:p w:rsidR="00616F61" w:rsidRDefault="00C2490F" w:rsidP="004F7B5C">
            <w:r>
              <w:t>Gli aspetti positivi, riguardano la possibilità dell’uso del software come incipit, data la sua semplicità.</w:t>
            </w:r>
          </w:p>
          <w:p w:rsidR="00C2490F" w:rsidRDefault="00C2490F" w:rsidP="004F7B5C">
            <w:r>
              <w:t>Gli aspetti negativi, concernono l’eccessiva semplicità nei livelli; la poca chiarezza della funzione dei tasti, link e alcuni elementi multimediali (come l’immagine d</w:t>
            </w:r>
            <w:r w:rsidR="00EE0C9C">
              <w:t>el traguardo, che potrebbe fuor</w:t>
            </w:r>
            <w:r>
              <w:t>viare)</w:t>
            </w:r>
            <w:r w:rsidR="00EE0C9C">
              <w:t>.</w:t>
            </w:r>
          </w:p>
        </w:tc>
      </w:tr>
      <w:tr w:rsidR="004F7B5C" w:rsidTr="00017DE8">
        <w:trPr>
          <w:trHeight w:val="930"/>
        </w:trPr>
        <w:tc>
          <w:tcPr>
            <w:tcW w:w="4582" w:type="dxa"/>
            <w:vAlign w:val="center"/>
          </w:tcPr>
          <w:p w:rsidR="00616F61" w:rsidRDefault="00616F61" w:rsidP="004F7B5C">
            <w:pPr>
              <w:rPr>
                <w:b/>
              </w:rPr>
            </w:pPr>
          </w:p>
          <w:p w:rsidR="004F7B5C" w:rsidRPr="00017DE8" w:rsidRDefault="004F7B5C" w:rsidP="004F7B5C">
            <w:pPr>
              <w:rPr>
                <w:b/>
              </w:rPr>
            </w:pPr>
            <w:r w:rsidRPr="00017DE8">
              <w:rPr>
                <w:b/>
              </w:rPr>
              <w:t>Giudizio complessivo</w:t>
            </w:r>
          </w:p>
          <w:p w:rsidR="000039EC" w:rsidRPr="00017DE8" w:rsidRDefault="000039EC" w:rsidP="004F7B5C">
            <w:pPr>
              <w:rPr>
                <w:b/>
              </w:rPr>
            </w:pPr>
          </w:p>
          <w:tbl>
            <w:tblPr>
              <w:tblW w:w="48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5"/>
              <w:gridCol w:w="786"/>
              <w:gridCol w:w="819"/>
              <w:gridCol w:w="859"/>
              <w:gridCol w:w="812"/>
            </w:tblGrid>
            <w:tr w:rsidR="000039EC" w:rsidRPr="00FC1CBA">
              <w:trPr>
                <w:trHeight w:val="285"/>
                <w:tblCellSpacing w:w="15" w:type="dxa"/>
              </w:trPr>
              <w:tc>
                <w:tcPr>
                  <w:tcW w:w="1150" w:type="pct"/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1 = </w:t>
                  </w:r>
                  <w:proofErr w:type="spellStart"/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insuff</w:t>
                  </w:r>
                  <w:proofErr w:type="spellEnd"/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00" w:type="pct"/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2 = scarso </w:t>
                  </w:r>
                </w:p>
              </w:tc>
              <w:tc>
                <w:tcPr>
                  <w:tcW w:w="1050" w:type="pct"/>
                  <w:vAlign w:val="center"/>
                </w:tcPr>
                <w:p w:rsidR="008C2B68" w:rsidRDefault="008C2B68" w:rsidP="000039EC">
                  <w:pP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  </w:t>
                  </w:r>
                  <w:r w:rsidR="000039EC"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3 =</w:t>
                  </w:r>
                  <w:r w:rsidR="000039EC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   </w:t>
                  </w:r>
                </w:p>
                <w:p w:rsidR="000039EC" w:rsidRPr="00FC1CBA" w:rsidRDefault="008C2B68" w:rsidP="000039EC">
                  <w:r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0039EC"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suff</w:t>
                  </w:r>
                  <w:proofErr w:type="spellEnd"/>
                  <w:r w:rsidR="000039EC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00" w:type="pct"/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4 = buono</w:t>
                  </w:r>
                </w:p>
              </w:tc>
              <w:tc>
                <w:tcPr>
                  <w:tcW w:w="800" w:type="pct"/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b/>
                      <w:bCs/>
                      <w:color w:val="660000"/>
                      <w:sz w:val="20"/>
                      <w:szCs w:val="20"/>
                    </w:rPr>
                    <w:t>5 = ottimo</w:t>
                  </w:r>
                </w:p>
              </w:tc>
            </w:tr>
          </w:tbl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  <w:p w:rsidR="000039EC" w:rsidRPr="00017DE8" w:rsidRDefault="000039EC" w:rsidP="004F7B5C">
            <w:pPr>
              <w:rPr>
                <w:b/>
              </w:rPr>
            </w:pPr>
          </w:p>
        </w:tc>
        <w:tc>
          <w:tcPr>
            <w:tcW w:w="11186" w:type="dxa"/>
          </w:tcPr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0039EC" w:rsidRPr="00FC1CBA">
              <w:trPr>
                <w:tblCellSpacing w:w="15" w:type="dxa"/>
              </w:trPr>
              <w:tc>
                <w:tcPr>
                  <w:tcW w:w="3279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A4EA1" w:rsidRDefault="000039EC" w:rsidP="000039EC">
                  <w:r w:rsidRPr="00FC1CBA">
                    <w:t> </w:t>
                  </w:r>
                </w:p>
                <w:p w:rsidR="000039EC" w:rsidRPr="002A4EA1" w:rsidRDefault="002A4EA1" w:rsidP="000039EC">
                  <w:pPr>
                    <w:rPr>
                      <w:b/>
                    </w:rPr>
                  </w:pPr>
                  <w:r w:rsidRPr="000039EC">
                    <w:rPr>
                      <w:b/>
                    </w:rPr>
                    <w:t xml:space="preserve">QUALITA’ TECNICA: 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0039EC" w:rsidRPr="00017DE8" w:rsidRDefault="000039EC" w:rsidP="000039EC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outset" w:sz="6" w:space="0" w:color="auto"/>
                <w:insideV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3"/>
              <w:gridCol w:w="705"/>
              <w:gridCol w:w="704"/>
              <w:gridCol w:w="609"/>
              <w:gridCol w:w="704"/>
              <w:gridCol w:w="624"/>
            </w:tblGrid>
            <w:tr w:rsidR="002A4EA1" w:rsidRPr="00FC1CBA" w:rsidTr="0072225F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2A4EA1" w:rsidRPr="00FC1CBA" w:rsidRDefault="002A4EA1" w:rsidP="000039EC">
                  <w:r w:rsidRPr="000039EC">
                    <w:t>Compatibilità rispetto agli standard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2A4EA1" w:rsidRPr="00FC1CBA" w:rsidTr="0072225F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2A4EA1" w:rsidRPr="00FC1CBA" w:rsidRDefault="002A4EA1" w:rsidP="000039EC">
                  <w:r w:rsidRPr="000039EC">
                    <w:t>Funzionalità/Accessibilità/Chiarezza d'uso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2A4EA1" w:rsidRPr="00FC1CBA" w:rsidTr="0072225F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2A4EA1" w:rsidRPr="00FC1CBA" w:rsidRDefault="002A4EA1" w:rsidP="000039EC">
                  <w:r w:rsidRPr="000039EC">
                    <w:t>Possibilità di salvare percorsi e di esportare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2A4EA1" w:rsidRPr="00FC1CBA" w:rsidTr="0072225F">
              <w:trPr>
                <w:trHeight w:val="405"/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2A4EA1" w:rsidRPr="00FC1CBA" w:rsidRDefault="002A4EA1" w:rsidP="000039EC">
                  <w:r w:rsidRPr="000039EC">
                    <w:t xml:space="preserve">Usabilità per </w:t>
                  </w:r>
                  <w:r>
                    <w:t>il diversamente abile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2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4" w:type="pct"/>
                  <w:vAlign w:val="center"/>
                </w:tcPr>
                <w:p w:rsidR="002A4EA1" w:rsidRPr="00FC1CBA" w:rsidRDefault="002A4EA1" w:rsidP="002A4EA1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39EC" w:rsidRDefault="000039EC" w:rsidP="000039EC"/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0039EC" w:rsidRPr="00FC1CB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0039EC" w:rsidRPr="002A4EA1" w:rsidRDefault="000039EC" w:rsidP="000039EC">
                  <w:pPr>
                    <w:rPr>
                      <w:b/>
                    </w:rPr>
                  </w:pPr>
                  <w:r w:rsidRPr="00FC1CBA">
                    <w:t> </w:t>
                  </w:r>
                  <w:r w:rsidR="002A4EA1" w:rsidRPr="000039EC">
                    <w:rPr>
                      <w:b/>
                    </w:rPr>
                    <w:t>QUALITA’ COMUNICATIVA: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0039EC" w:rsidRPr="00017DE8" w:rsidRDefault="000039EC" w:rsidP="000039EC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1"/>
              <w:gridCol w:w="705"/>
              <w:gridCol w:w="705"/>
              <w:gridCol w:w="609"/>
              <w:gridCol w:w="705"/>
              <w:gridCol w:w="624"/>
            </w:tblGrid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Comprensibilità dell'interfaccia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Comprensibilità dei contenuti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Motivazione/Coinvolgimento/</w:t>
                  </w:r>
                  <w:proofErr w:type="spellStart"/>
                  <w:r w:rsidRPr="000039EC">
                    <w:t>Attrattività</w:t>
                  </w:r>
                  <w:proofErr w:type="spellEnd"/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rHeight w:val="23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 xml:space="preserve">Qualità grafica 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rHeight w:val="253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Varietà e pertinenza simbolica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39EC" w:rsidRDefault="000039EC" w:rsidP="000039EC"/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0039EC" w:rsidRPr="00FC1CB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0039EC" w:rsidRPr="002A4EA1" w:rsidRDefault="000039EC" w:rsidP="000039EC">
                  <w:pPr>
                    <w:rPr>
                      <w:b/>
                    </w:rPr>
                  </w:pPr>
                  <w:r w:rsidRPr="00FC1CBA">
                    <w:t> </w:t>
                  </w:r>
                  <w:r w:rsidR="002A4EA1" w:rsidRPr="000039EC">
                    <w:rPr>
                      <w:b/>
                    </w:rPr>
                    <w:t xml:space="preserve">QUALITA’ COGNITIVA: 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0039EC" w:rsidRPr="00FC1CBA" w:rsidRDefault="000039EC" w:rsidP="000039EC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0039EC" w:rsidRPr="00017DE8" w:rsidRDefault="000039EC" w:rsidP="000039EC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1"/>
              <w:gridCol w:w="705"/>
              <w:gridCol w:w="705"/>
              <w:gridCol w:w="609"/>
              <w:gridCol w:w="705"/>
              <w:gridCol w:w="624"/>
            </w:tblGrid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Multidimensionalità degli aspetti cognitivi coinvolti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Originalità e creatività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rHeight w:val="39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Dimensione metacognitiva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0039EC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0039EC">
                    <w:t>Dimensione ludico/fantastica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039EC" w:rsidRPr="00FC1CBA" w:rsidRDefault="000039EC" w:rsidP="000039EC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39EC" w:rsidRDefault="000039EC" w:rsidP="000039EC"/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22"/>
              <w:gridCol w:w="705"/>
              <w:gridCol w:w="705"/>
              <w:gridCol w:w="611"/>
              <w:gridCol w:w="705"/>
              <w:gridCol w:w="625"/>
            </w:tblGrid>
            <w:tr w:rsidR="00B0679E" w:rsidRPr="00FC1CBA">
              <w:trPr>
                <w:tblCellSpacing w:w="15" w:type="dxa"/>
              </w:trPr>
              <w:tc>
                <w:tcPr>
                  <w:tcW w:w="3279" w:type="pct"/>
                  <w:vAlign w:val="center"/>
                </w:tcPr>
                <w:p w:rsidR="00B0679E" w:rsidRPr="002A4EA1" w:rsidRDefault="00B0679E" w:rsidP="00B0679E">
                  <w:pPr>
                    <w:rPr>
                      <w:b/>
                    </w:rPr>
                  </w:pPr>
                  <w:r w:rsidRPr="00FC1CBA">
                    <w:t> </w:t>
                  </w:r>
                  <w:r w:rsidR="002A4EA1" w:rsidRPr="000039EC">
                    <w:rPr>
                      <w:b/>
                    </w:rPr>
                    <w:t>QUALITA’</w:t>
                  </w:r>
                  <w:r w:rsidR="002A4EA1">
                    <w:rPr>
                      <w:b/>
                    </w:rPr>
                    <w:t xml:space="preserve"> DIDATTICA:</w:t>
                  </w:r>
                </w:p>
              </w:tc>
              <w:tc>
                <w:tcPr>
                  <w:tcW w:w="342" w:type="pct"/>
                  <w:vAlign w:val="center"/>
                </w:tcPr>
                <w:p w:rsidR="00B0679E" w:rsidRPr="00FC1CBA" w:rsidRDefault="00B0679E" w:rsidP="00B0679E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" w:type="pct"/>
                  <w:vAlign w:val="center"/>
                </w:tcPr>
                <w:p w:rsidR="00B0679E" w:rsidRPr="00FC1CBA" w:rsidRDefault="00B0679E" w:rsidP="00B0679E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2 </w:t>
                  </w:r>
                </w:p>
              </w:tc>
              <w:tc>
                <w:tcPr>
                  <w:tcW w:w="294" w:type="pct"/>
                  <w:vAlign w:val="center"/>
                </w:tcPr>
                <w:p w:rsidR="00B0679E" w:rsidRPr="00FC1CBA" w:rsidRDefault="00B0679E" w:rsidP="00B0679E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342" w:type="pct"/>
                  <w:vAlign w:val="center"/>
                </w:tcPr>
                <w:p w:rsidR="00B0679E" w:rsidRPr="00FC1CBA" w:rsidRDefault="00B0679E" w:rsidP="00B0679E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" w:type="pct"/>
                  <w:vAlign w:val="center"/>
                </w:tcPr>
                <w:p w:rsidR="00B0679E" w:rsidRPr="00FC1CBA" w:rsidRDefault="00B0679E" w:rsidP="00B0679E">
                  <w:pPr>
                    <w:jc w:val="center"/>
                  </w:pPr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B0679E" w:rsidRPr="00017DE8" w:rsidRDefault="00B0679E" w:rsidP="00B0679E">
            <w:pPr>
              <w:rPr>
                <w:vanish/>
              </w:rPr>
            </w:pPr>
          </w:p>
          <w:tbl>
            <w:tblPr>
              <w:tblW w:w="45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11"/>
              <w:gridCol w:w="705"/>
              <w:gridCol w:w="705"/>
              <w:gridCol w:w="609"/>
              <w:gridCol w:w="705"/>
              <w:gridCol w:w="624"/>
            </w:tblGrid>
            <w:tr w:rsidR="00B0679E" w:rsidRPr="00FC1CBA">
              <w:trPr>
                <w:trHeight w:val="36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B0679E">
                    <w:t>Integrabilità rispetto al curricolo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B0679E" w:rsidRPr="00FC1CBA">
              <w:trPr>
                <w:trHeight w:val="405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B0679E">
                    <w:lastRenderedPageBreak/>
                    <w:t>Chiarezza degli obiettivi didattici formulati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  <w:tr w:rsidR="00B0679E" w:rsidRPr="00FC1CBA">
              <w:trPr>
                <w:trHeight w:val="390"/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B0679E">
                    <w:t>Adeguatezza dei contenuti agli obiettivi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t> </w:t>
                  </w:r>
                  <w:r w:rsidR="00EE0C9C">
                    <w:t>X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t> </w:t>
                  </w:r>
                </w:p>
              </w:tc>
            </w:tr>
            <w:tr w:rsidR="00B0679E" w:rsidRPr="00FC1CBA">
              <w:trPr>
                <w:tblCellSpacing w:w="15" w:type="dxa"/>
              </w:trPr>
              <w:tc>
                <w:tcPr>
                  <w:tcW w:w="3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B0679E">
                    <w:t>Qualità degli strumenti di verifica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  <w:r w:rsidR="00EE0C9C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B0679E" w:rsidRPr="00FC1CBA" w:rsidRDefault="00B0679E" w:rsidP="00B0679E">
                  <w:r w:rsidRPr="00FC1CBA">
                    <w:rPr>
                      <w:rFonts w:ascii="Verdana" w:hAnsi="Verdana"/>
                      <w:color w:val="66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0039EC" w:rsidRDefault="000039EC" w:rsidP="000039EC"/>
        </w:tc>
      </w:tr>
    </w:tbl>
    <w:p w:rsidR="00DB3414" w:rsidRDefault="00DB3414" w:rsidP="004F7B5C"/>
    <w:sectPr w:rsidR="00DB3414" w:rsidSect="00B0679E">
      <w:pgSz w:w="16838" w:h="11906" w:orient="landscape"/>
      <w:pgMar w:top="539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characterSpacingControl w:val="doNotCompress"/>
  <w:compat/>
  <w:rsids>
    <w:rsidRoot w:val="004F7B5C"/>
    <w:rsid w:val="000039EC"/>
    <w:rsid w:val="0001031A"/>
    <w:rsid w:val="000151DE"/>
    <w:rsid w:val="0001540F"/>
    <w:rsid w:val="00017DE8"/>
    <w:rsid w:val="00017E1B"/>
    <w:rsid w:val="00030F45"/>
    <w:rsid w:val="0005390C"/>
    <w:rsid w:val="00071169"/>
    <w:rsid w:val="00071189"/>
    <w:rsid w:val="00072EE4"/>
    <w:rsid w:val="00095D0C"/>
    <w:rsid w:val="000A3110"/>
    <w:rsid w:val="000C3DF8"/>
    <w:rsid w:val="000C6AC8"/>
    <w:rsid w:val="000D28FD"/>
    <w:rsid w:val="000E6C82"/>
    <w:rsid w:val="00107000"/>
    <w:rsid w:val="00120500"/>
    <w:rsid w:val="0013629E"/>
    <w:rsid w:val="001726D6"/>
    <w:rsid w:val="00181441"/>
    <w:rsid w:val="00183004"/>
    <w:rsid w:val="001A1B18"/>
    <w:rsid w:val="001A4677"/>
    <w:rsid w:val="001A68C9"/>
    <w:rsid w:val="001D1B45"/>
    <w:rsid w:val="001D6F9A"/>
    <w:rsid w:val="001E3E85"/>
    <w:rsid w:val="002136EF"/>
    <w:rsid w:val="0021417B"/>
    <w:rsid w:val="00232C6D"/>
    <w:rsid w:val="00255540"/>
    <w:rsid w:val="00271C99"/>
    <w:rsid w:val="002923C0"/>
    <w:rsid w:val="002A4EA1"/>
    <w:rsid w:val="002A6647"/>
    <w:rsid w:val="002E6C10"/>
    <w:rsid w:val="002F165E"/>
    <w:rsid w:val="003060B9"/>
    <w:rsid w:val="00326406"/>
    <w:rsid w:val="00340AEB"/>
    <w:rsid w:val="00341655"/>
    <w:rsid w:val="00344B5D"/>
    <w:rsid w:val="00346A7B"/>
    <w:rsid w:val="003877B6"/>
    <w:rsid w:val="00394CF4"/>
    <w:rsid w:val="00396BD3"/>
    <w:rsid w:val="003C3F6B"/>
    <w:rsid w:val="003C57A6"/>
    <w:rsid w:val="003C738A"/>
    <w:rsid w:val="003D00CA"/>
    <w:rsid w:val="003F1662"/>
    <w:rsid w:val="004235B6"/>
    <w:rsid w:val="00430E73"/>
    <w:rsid w:val="0044253B"/>
    <w:rsid w:val="00461751"/>
    <w:rsid w:val="00462E8B"/>
    <w:rsid w:val="00476151"/>
    <w:rsid w:val="00480388"/>
    <w:rsid w:val="004872D0"/>
    <w:rsid w:val="004C1181"/>
    <w:rsid w:val="004C6A4A"/>
    <w:rsid w:val="004E5522"/>
    <w:rsid w:val="004E724F"/>
    <w:rsid w:val="004F06E1"/>
    <w:rsid w:val="004F7B5C"/>
    <w:rsid w:val="00503B33"/>
    <w:rsid w:val="00511100"/>
    <w:rsid w:val="00522AEF"/>
    <w:rsid w:val="005429D5"/>
    <w:rsid w:val="00554986"/>
    <w:rsid w:val="0057230A"/>
    <w:rsid w:val="00587065"/>
    <w:rsid w:val="005A63B3"/>
    <w:rsid w:val="005F6BF3"/>
    <w:rsid w:val="00616F61"/>
    <w:rsid w:val="0068328D"/>
    <w:rsid w:val="006E559D"/>
    <w:rsid w:val="006F570E"/>
    <w:rsid w:val="00716356"/>
    <w:rsid w:val="0072225F"/>
    <w:rsid w:val="00731EE2"/>
    <w:rsid w:val="0073459C"/>
    <w:rsid w:val="007373F7"/>
    <w:rsid w:val="00753E2E"/>
    <w:rsid w:val="007A157D"/>
    <w:rsid w:val="007A1F00"/>
    <w:rsid w:val="007D7E3F"/>
    <w:rsid w:val="008042E6"/>
    <w:rsid w:val="00805664"/>
    <w:rsid w:val="0081295E"/>
    <w:rsid w:val="00827443"/>
    <w:rsid w:val="00846A4B"/>
    <w:rsid w:val="00852475"/>
    <w:rsid w:val="00853730"/>
    <w:rsid w:val="0086619F"/>
    <w:rsid w:val="008A548D"/>
    <w:rsid w:val="008B01E9"/>
    <w:rsid w:val="008C257A"/>
    <w:rsid w:val="008C2B68"/>
    <w:rsid w:val="008D1EA9"/>
    <w:rsid w:val="008F18CC"/>
    <w:rsid w:val="009222E3"/>
    <w:rsid w:val="00972DF4"/>
    <w:rsid w:val="00977A8E"/>
    <w:rsid w:val="009800BE"/>
    <w:rsid w:val="0099003D"/>
    <w:rsid w:val="00990078"/>
    <w:rsid w:val="00992A33"/>
    <w:rsid w:val="00994140"/>
    <w:rsid w:val="009D1DDC"/>
    <w:rsid w:val="00A07835"/>
    <w:rsid w:val="00A17B7D"/>
    <w:rsid w:val="00A2264C"/>
    <w:rsid w:val="00A4084E"/>
    <w:rsid w:val="00A43BB7"/>
    <w:rsid w:val="00A63F0F"/>
    <w:rsid w:val="00A7269F"/>
    <w:rsid w:val="00A746D8"/>
    <w:rsid w:val="00A775FE"/>
    <w:rsid w:val="00AA34B2"/>
    <w:rsid w:val="00AC427E"/>
    <w:rsid w:val="00AF7BF4"/>
    <w:rsid w:val="00B05771"/>
    <w:rsid w:val="00B0679E"/>
    <w:rsid w:val="00B2305F"/>
    <w:rsid w:val="00B24456"/>
    <w:rsid w:val="00B45CAF"/>
    <w:rsid w:val="00B904F3"/>
    <w:rsid w:val="00B92DE0"/>
    <w:rsid w:val="00B96CED"/>
    <w:rsid w:val="00B97513"/>
    <w:rsid w:val="00BA3A61"/>
    <w:rsid w:val="00BA6B69"/>
    <w:rsid w:val="00BC69F9"/>
    <w:rsid w:val="00BC7202"/>
    <w:rsid w:val="00BD2FB1"/>
    <w:rsid w:val="00BD7A40"/>
    <w:rsid w:val="00BF1BAB"/>
    <w:rsid w:val="00C021B8"/>
    <w:rsid w:val="00C05609"/>
    <w:rsid w:val="00C176B3"/>
    <w:rsid w:val="00C17C92"/>
    <w:rsid w:val="00C204E1"/>
    <w:rsid w:val="00C2490F"/>
    <w:rsid w:val="00C3276B"/>
    <w:rsid w:val="00C464B9"/>
    <w:rsid w:val="00C467E3"/>
    <w:rsid w:val="00C53C1C"/>
    <w:rsid w:val="00C80422"/>
    <w:rsid w:val="00C84096"/>
    <w:rsid w:val="00C9106B"/>
    <w:rsid w:val="00CD4D6B"/>
    <w:rsid w:val="00CE33C3"/>
    <w:rsid w:val="00CE33E6"/>
    <w:rsid w:val="00D02335"/>
    <w:rsid w:val="00D20345"/>
    <w:rsid w:val="00D339ED"/>
    <w:rsid w:val="00D433D1"/>
    <w:rsid w:val="00D93660"/>
    <w:rsid w:val="00D96BB8"/>
    <w:rsid w:val="00DA11BF"/>
    <w:rsid w:val="00DB3414"/>
    <w:rsid w:val="00DB367E"/>
    <w:rsid w:val="00DC1DBD"/>
    <w:rsid w:val="00DC23F8"/>
    <w:rsid w:val="00DD59D1"/>
    <w:rsid w:val="00DF096C"/>
    <w:rsid w:val="00E10F89"/>
    <w:rsid w:val="00E230D2"/>
    <w:rsid w:val="00E31721"/>
    <w:rsid w:val="00E47F3A"/>
    <w:rsid w:val="00E5432F"/>
    <w:rsid w:val="00E73C30"/>
    <w:rsid w:val="00E7658E"/>
    <w:rsid w:val="00E81023"/>
    <w:rsid w:val="00E812C7"/>
    <w:rsid w:val="00E96312"/>
    <w:rsid w:val="00E96641"/>
    <w:rsid w:val="00EE03F2"/>
    <w:rsid w:val="00EE0C9C"/>
    <w:rsid w:val="00F00E7F"/>
    <w:rsid w:val="00F01EB0"/>
    <w:rsid w:val="00F05ABA"/>
    <w:rsid w:val="00F31962"/>
    <w:rsid w:val="00F368BB"/>
    <w:rsid w:val="00F56BF2"/>
    <w:rsid w:val="00F7719B"/>
    <w:rsid w:val="00F913FB"/>
    <w:rsid w:val="00FB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7B5C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F7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rsid w:val="004F7B5C"/>
    <w:rPr>
      <w:rFonts w:ascii="Verdana" w:hAnsi="Verdana"/>
      <w:sz w:val="22"/>
    </w:rPr>
  </w:style>
  <w:style w:type="paragraph" w:styleId="Revisione">
    <w:name w:val="Revision"/>
    <w:hidden/>
    <w:uiPriority w:val="99"/>
    <w:semiHidden/>
    <w:rsid w:val="00030F45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030F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30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 e cognome:                                                                                                                Gruppo: </vt:lpstr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e cognome:                                                                                                                Gruppo:</dc:title>
  <dc:creator>Sacchi</dc:creator>
  <cp:lastModifiedBy>User</cp:lastModifiedBy>
  <cp:revision>2</cp:revision>
  <dcterms:created xsi:type="dcterms:W3CDTF">2013-02-25T16:24:00Z</dcterms:created>
  <dcterms:modified xsi:type="dcterms:W3CDTF">2013-02-25T16:24:00Z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-1858466118</vt:i4>
  </property>
</Properties>
</file>