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57" w:rsidRPr="00E87F9B" w:rsidRDefault="00D00357" w:rsidP="00D00357">
      <w:r w:rsidRPr="00E87F9B">
        <w:t>TEMA</w:t>
      </w:r>
    </w:p>
    <w:p w:rsidR="00D00357" w:rsidRPr="006107D5" w:rsidRDefault="00D00357" w:rsidP="006107D5">
      <w:pPr>
        <w:pStyle w:val="Prrafodelista"/>
        <w:numPr>
          <w:ilvl w:val="0"/>
          <w:numId w:val="12"/>
        </w:numPr>
        <w:rPr>
          <w:rFonts w:cs="Times New Roman"/>
          <w:szCs w:val="24"/>
          <w:highlight w:val="cyan"/>
        </w:rPr>
      </w:pPr>
      <w:r w:rsidRPr="006107D5">
        <w:rPr>
          <w:rFonts w:cs="Times New Roman"/>
          <w:szCs w:val="24"/>
          <w:highlight w:val="cyan"/>
        </w:rPr>
        <w:t>Breve descripción del tema</w:t>
      </w:r>
    </w:p>
    <w:p w:rsidR="00D00357" w:rsidRDefault="00D00357" w:rsidP="004E3E77">
      <w:pPr>
        <w:rPr>
          <w:rFonts w:cs="Times New Roman"/>
          <w:szCs w:val="24"/>
        </w:rPr>
      </w:pPr>
      <w:r w:rsidRPr="00840F72">
        <w:rPr>
          <w:rFonts w:cs="Times New Roman"/>
          <w:szCs w:val="24"/>
          <w:highlight w:val="cyan"/>
        </w:rPr>
        <w:tab/>
        <w:t>La Dirección General de Aviación Civil ha definido su Plan Estratégico Institucional XXXX-XXXX tomando en cuenta diversos parámetros; por lo que el presente plan de monografía pretende analizar la estructura del mismo a fin de potencializar su competitividad.</w:t>
      </w:r>
    </w:p>
    <w:p w:rsidR="0042187A" w:rsidRPr="006107D5" w:rsidRDefault="006107D5" w:rsidP="006107D5">
      <w:pPr>
        <w:rPr>
          <w:rFonts w:cs="Times New Roman"/>
          <w:szCs w:val="24"/>
          <w:highlight w:val="green"/>
        </w:rPr>
      </w:pPr>
      <w:r>
        <w:rPr>
          <w:rFonts w:cs="Times New Roman"/>
          <w:szCs w:val="24"/>
        </w:rPr>
        <w:t>2.1</w:t>
      </w:r>
      <w:r w:rsidR="0042187A" w:rsidRPr="006107D5">
        <w:rPr>
          <w:rFonts w:cs="Times New Roman"/>
          <w:szCs w:val="24"/>
        </w:rPr>
        <w:t xml:space="preserve"> </w:t>
      </w:r>
      <w:r w:rsidR="0042187A" w:rsidRPr="006107D5">
        <w:rPr>
          <w:rFonts w:cs="Times New Roman"/>
          <w:szCs w:val="24"/>
          <w:highlight w:val="green"/>
        </w:rPr>
        <w:t xml:space="preserve">Breve descripción del tema o problema, requiere: 1) selección, 2) delimitación y 3) problematización. </w:t>
      </w:r>
    </w:p>
    <w:p w:rsidR="004E3E77" w:rsidRPr="006107D5" w:rsidRDefault="004E3E77" w:rsidP="006107D5">
      <w:pPr>
        <w:pStyle w:val="Prrafodelista"/>
        <w:numPr>
          <w:ilvl w:val="2"/>
          <w:numId w:val="12"/>
        </w:numPr>
        <w:tabs>
          <w:tab w:val="left" w:pos="1134"/>
        </w:tabs>
        <w:rPr>
          <w:rFonts w:cs="Times New Roman"/>
          <w:szCs w:val="24"/>
          <w:highlight w:val="cyan"/>
        </w:rPr>
      </w:pPr>
      <w:r w:rsidRPr="006107D5">
        <w:rPr>
          <w:rFonts w:cs="Times New Roman"/>
          <w:szCs w:val="24"/>
          <w:highlight w:val="cyan"/>
        </w:rPr>
        <w:t>Selección del tema</w:t>
      </w:r>
    </w:p>
    <w:p w:rsidR="00840F72" w:rsidRDefault="004E3E77" w:rsidP="00840F72">
      <w:pPr>
        <w:ind w:firstLine="426"/>
        <w:rPr>
          <w:rFonts w:cs="Times New Roman"/>
          <w:color w:val="000000" w:themeColor="text1"/>
          <w:szCs w:val="24"/>
        </w:rPr>
      </w:pPr>
      <w:r w:rsidRPr="00840F72">
        <w:rPr>
          <w:rFonts w:cs="Times New Roman"/>
          <w:color w:val="000000" w:themeColor="text1"/>
          <w:szCs w:val="24"/>
          <w:highlight w:val="cyan"/>
        </w:rPr>
        <w:t>La planificación estratégica como enfoque prospectivo hacia la identificación de factores críticos y de éxito;  resulta ser una herramienta orientadora al logro óptimo de los resultados esperados por lo que es importante investigar sobre este tema.</w:t>
      </w:r>
      <w:r w:rsidRPr="00175A1A">
        <w:rPr>
          <w:rFonts w:cs="Times New Roman"/>
          <w:color w:val="000000" w:themeColor="text1"/>
          <w:szCs w:val="24"/>
        </w:rPr>
        <w:t xml:space="preserve"> </w:t>
      </w:r>
    </w:p>
    <w:p w:rsidR="00840F72" w:rsidRPr="00840F72" w:rsidRDefault="00840F72" w:rsidP="00840F72">
      <w:pPr>
        <w:pStyle w:val="Prrafodelista"/>
        <w:tabs>
          <w:tab w:val="left" w:pos="1134"/>
        </w:tabs>
        <w:rPr>
          <w:rFonts w:cs="Times New Roman"/>
          <w:szCs w:val="24"/>
          <w:highlight w:val="green"/>
        </w:rPr>
      </w:pPr>
      <w:r w:rsidRPr="00840F72">
        <w:rPr>
          <w:rFonts w:cs="Times New Roman"/>
          <w:szCs w:val="24"/>
          <w:highlight w:val="green"/>
        </w:rPr>
        <w:t>Selección del tema</w:t>
      </w:r>
    </w:p>
    <w:p w:rsidR="00784849" w:rsidRDefault="00D00357" w:rsidP="00644FCB">
      <w:r>
        <w:tab/>
      </w:r>
      <w:r w:rsidRPr="00644FCB">
        <w:rPr>
          <w:highlight w:val="green"/>
        </w:rPr>
        <w:t xml:space="preserve">La Dirección general de aviación civil (DAC) </w:t>
      </w:r>
      <w:r w:rsidR="00840F72">
        <w:rPr>
          <w:highlight w:val="green"/>
        </w:rPr>
        <w:t xml:space="preserve">del Ecuador </w:t>
      </w:r>
      <w:r w:rsidR="00644FCB" w:rsidRPr="00644FCB">
        <w:rPr>
          <w:highlight w:val="green"/>
        </w:rPr>
        <w:t>cuenta con un Plan estratégico inst</w:t>
      </w:r>
      <w:r w:rsidR="00644FCB">
        <w:rPr>
          <w:highlight w:val="green"/>
        </w:rPr>
        <w:t>itucional que debe ser implementado</w:t>
      </w:r>
      <w:r w:rsidR="00840F72">
        <w:rPr>
          <w:highlight w:val="green"/>
        </w:rPr>
        <w:t>.</w:t>
      </w:r>
      <w:r w:rsidR="00644FCB">
        <w:t xml:space="preserve"> </w:t>
      </w:r>
    </w:p>
    <w:p w:rsidR="009112B4" w:rsidRPr="006107D5" w:rsidRDefault="009112B4" w:rsidP="006107D5">
      <w:pPr>
        <w:pStyle w:val="Prrafodelista"/>
        <w:numPr>
          <w:ilvl w:val="2"/>
          <w:numId w:val="12"/>
        </w:numPr>
        <w:tabs>
          <w:tab w:val="left" w:pos="1134"/>
        </w:tabs>
        <w:spacing w:line="276" w:lineRule="auto"/>
        <w:jc w:val="left"/>
        <w:rPr>
          <w:rFonts w:cs="Times New Roman"/>
          <w:szCs w:val="24"/>
          <w:highlight w:val="cyan"/>
        </w:rPr>
      </w:pPr>
      <w:r w:rsidRPr="006107D5">
        <w:rPr>
          <w:rFonts w:cs="Times New Roman"/>
          <w:szCs w:val="24"/>
          <w:highlight w:val="cyan"/>
        </w:rPr>
        <w:t>Delimitación del tema</w:t>
      </w:r>
    </w:p>
    <w:p w:rsidR="009112B4" w:rsidRDefault="009112B4" w:rsidP="009112B4">
      <w:pPr>
        <w:ind w:firstLine="426"/>
        <w:rPr>
          <w:rFonts w:cs="Times New Roman"/>
          <w:szCs w:val="24"/>
          <w:highlight w:val="cyan"/>
        </w:rPr>
      </w:pPr>
      <w:r w:rsidRPr="009112B4">
        <w:rPr>
          <w:rFonts w:cs="Times New Roman"/>
          <w:szCs w:val="24"/>
          <w:highlight w:val="cyan"/>
        </w:rPr>
        <w:t xml:space="preserve">Importancia  del Plan Estratégico Institucional de la Dirección General de Aviación Civil XXXX </w:t>
      </w:r>
      <w:r>
        <w:rPr>
          <w:rFonts w:cs="Times New Roman"/>
          <w:szCs w:val="24"/>
          <w:highlight w:val="cyan"/>
        </w:rPr>
        <w:t>–</w:t>
      </w:r>
      <w:r w:rsidRPr="009112B4">
        <w:rPr>
          <w:rFonts w:cs="Times New Roman"/>
          <w:szCs w:val="24"/>
          <w:highlight w:val="cyan"/>
        </w:rPr>
        <w:t xml:space="preserve"> XXXX</w:t>
      </w:r>
    </w:p>
    <w:p w:rsidR="009112B4" w:rsidRPr="009112B4" w:rsidRDefault="009112B4" w:rsidP="009112B4">
      <w:pPr>
        <w:ind w:firstLine="426"/>
        <w:rPr>
          <w:rFonts w:cs="Times New Roman"/>
          <w:szCs w:val="24"/>
          <w:highlight w:val="green"/>
        </w:rPr>
      </w:pPr>
      <w:r w:rsidRPr="009112B4">
        <w:rPr>
          <w:rFonts w:cs="Times New Roman"/>
          <w:szCs w:val="24"/>
          <w:highlight w:val="green"/>
        </w:rPr>
        <w:t>1.1.2 Aplicación del Plan estratégico institucional de la DAC</w:t>
      </w:r>
    </w:p>
    <w:p w:rsidR="009112B4" w:rsidRPr="009112B4" w:rsidRDefault="009112B4" w:rsidP="006107D5">
      <w:pPr>
        <w:numPr>
          <w:ilvl w:val="2"/>
          <w:numId w:val="12"/>
        </w:numPr>
        <w:tabs>
          <w:tab w:val="left" w:pos="1134"/>
        </w:tabs>
        <w:spacing w:line="276" w:lineRule="auto"/>
        <w:ind w:hanging="294"/>
        <w:contextualSpacing/>
        <w:jc w:val="left"/>
        <w:rPr>
          <w:rFonts w:cs="Times New Roman"/>
          <w:szCs w:val="24"/>
          <w:highlight w:val="cyan"/>
        </w:rPr>
      </w:pPr>
      <w:r w:rsidRPr="009112B4">
        <w:rPr>
          <w:rFonts w:cs="Times New Roman"/>
          <w:szCs w:val="24"/>
          <w:highlight w:val="cyan"/>
        </w:rPr>
        <w:t>Problematización del tema</w:t>
      </w:r>
    </w:p>
    <w:p w:rsidR="009112B4" w:rsidRDefault="009112B4" w:rsidP="009112B4">
      <w:pPr>
        <w:tabs>
          <w:tab w:val="left" w:pos="1134"/>
        </w:tabs>
        <w:rPr>
          <w:rFonts w:cs="Times New Roman"/>
          <w:szCs w:val="24"/>
          <w:highlight w:val="cyan"/>
        </w:rPr>
      </w:pPr>
      <w:r w:rsidRPr="009112B4">
        <w:rPr>
          <w:rFonts w:cs="Times New Roman"/>
          <w:szCs w:val="24"/>
          <w:highlight w:val="cyan"/>
        </w:rPr>
        <w:t>¿Por qué es importante analizar la planificación estratégica institucional de la DGAC 2011-2015?</w:t>
      </w:r>
    </w:p>
    <w:p w:rsidR="009112B4" w:rsidRPr="009112B4" w:rsidRDefault="006107D5" w:rsidP="009112B4">
      <w:pPr>
        <w:tabs>
          <w:tab w:val="left" w:pos="1134"/>
        </w:tabs>
        <w:rPr>
          <w:rFonts w:cs="Times New Roman"/>
          <w:szCs w:val="24"/>
          <w:highlight w:val="green"/>
        </w:rPr>
      </w:pPr>
      <w:r>
        <w:rPr>
          <w:rFonts w:cs="Times New Roman"/>
          <w:szCs w:val="24"/>
          <w:highlight w:val="green"/>
        </w:rPr>
        <w:t xml:space="preserve"> Propuesta de pregunta de investigación </w:t>
      </w:r>
      <w:r w:rsidR="009112B4" w:rsidRPr="009112B4">
        <w:rPr>
          <w:rFonts w:cs="Times New Roman"/>
          <w:szCs w:val="24"/>
          <w:highlight w:val="green"/>
        </w:rPr>
        <w:t xml:space="preserve"> ¿Cuáles</w:t>
      </w:r>
      <w:r w:rsidR="009112B4">
        <w:rPr>
          <w:rFonts w:cs="Times New Roman"/>
          <w:szCs w:val="24"/>
          <w:highlight w:val="green"/>
        </w:rPr>
        <w:t xml:space="preserve"> </w:t>
      </w:r>
      <w:r w:rsidR="009112B4" w:rsidRPr="009112B4">
        <w:rPr>
          <w:rFonts w:cs="Times New Roman"/>
          <w:szCs w:val="24"/>
          <w:highlight w:val="green"/>
        </w:rPr>
        <w:t>serían los beneficios de la aplicación del Plan estratégico institucional de la DAC</w:t>
      </w:r>
      <w:r w:rsidR="009112B4">
        <w:rPr>
          <w:rFonts w:cs="Times New Roman"/>
          <w:szCs w:val="24"/>
          <w:highlight w:val="green"/>
        </w:rPr>
        <w:t>?</w:t>
      </w:r>
    </w:p>
    <w:p w:rsidR="009112B4" w:rsidRDefault="009112B4" w:rsidP="009112B4">
      <w:pPr>
        <w:tabs>
          <w:tab w:val="left" w:pos="1134"/>
        </w:tabs>
        <w:rPr>
          <w:rFonts w:cs="Times New Roman"/>
          <w:szCs w:val="24"/>
          <w:highlight w:val="cyan"/>
        </w:rPr>
      </w:pPr>
    </w:p>
    <w:p w:rsidR="009112B4" w:rsidRPr="009112B4" w:rsidRDefault="009112B4" w:rsidP="009112B4">
      <w:pPr>
        <w:tabs>
          <w:tab w:val="left" w:pos="1134"/>
        </w:tabs>
        <w:rPr>
          <w:rFonts w:cs="Times New Roman"/>
          <w:szCs w:val="24"/>
          <w:highlight w:val="cyan"/>
        </w:rPr>
      </w:pPr>
    </w:p>
    <w:p w:rsidR="009112B4" w:rsidRPr="009112B4" w:rsidRDefault="009112B4" w:rsidP="009112B4">
      <w:pPr>
        <w:numPr>
          <w:ilvl w:val="0"/>
          <w:numId w:val="6"/>
        </w:numPr>
        <w:tabs>
          <w:tab w:val="left" w:pos="1134"/>
        </w:tabs>
        <w:spacing w:line="276" w:lineRule="auto"/>
        <w:contextualSpacing/>
        <w:jc w:val="left"/>
        <w:rPr>
          <w:rFonts w:cs="Times New Roman"/>
          <w:szCs w:val="24"/>
          <w:highlight w:val="cyan"/>
        </w:rPr>
      </w:pPr>
      <w:r w:rsidRPr="009112B4">
        <w:rPr>
          <w:rFonts w:cs="Times New Roman"/>
          <w:szCs w:val="24"/>
          <w:highlight w:val="cyan"/>
        </w:rPr>
        <w:t>Sujeto: DGAC</w:t>
      </w:r>
      <w:r>
        <w:rPr>
          <w:rFonts w:cs="Times New Roman"/>
          <w:szCs w:val="24"/>
          <w:highlight w:val="cyan"/>
        </w:rPr>
        <w:t xml:space="preserve">  </w:t>
      </w:r>
      <w:r w:rsidRPr="009112B4">
        <w:rPr>
          <w:rFonts w:cs="Times New Roman"/>
          <w:szCs w:val="24"/>
          <w:highlight w:val="cyan"/>
        </w:rPr>
        <w:t xml:space="preserve"> </w:t>
      </w:r>
      <w:r w:rsidRPr="009112B4">
        <w:rPr>
          <w:rFonts w:cs="Times New Roman"/>
          <w:szCs w:val="24"/>
          <w:highlight w:val="green"/>
        </w:rPr>
        <w:t>DAC</w:t>
      </w:r>
    </w:p>
    <w:p w:rsidR="009112B4" w:rsidRDefault="009112B4" w:rsidP="009112B4">
      <w:pPr>
        <w:numPr>
          <w:ilvl w:val="0"/>
          <w:numId w:val="6"/>
        </w:numPr>
        <w:tabs>
          <w:tab w:val="left" w:pos="1134"/>
        </w:tabs>
        <w:spacing w:line="276" w:lineRule="auto"/>
        <w:contextualSpacing/>
        <w:jc w:val="left"/>
        <w:rPr>
          <w:rFonts w:cs="Times New Roman"/>
          <w:szCs w:val="24"/>
          <w:highlight w:val="cyan"/>
        </w:rPr>
      </w:pPr>
      <w:r w:rsidRPr="009112B4">
        <w:rPr>
          <w:rFonts w:cs="Times New Roman"/>
          <w:szCs w:val="24"/>
          <w:highlight w:val="cyan"/>
        </w:rPr>
        <w:t>Objeto: Determinación de la importancia  de la planificación estratégica institucional de los años  XXXX-XXXX</w:t>
      </w:r>
    </w:p>
    <w:p w:rsidR="009112B4" w:rsidRPr="009112B4" w:rsidRDefault="00E36D00" w:rsidP="009112B4">
      <w:pPr>
        <w:numPr>
          <w:ilvl w:val="0"/>
          <w:numId w:val="6"/>
        </w:numPr>
        <w:tabs>
          <w:tab w:val="left" w:pos="1134"/>
        </w:tabs>
        <w:spacing w:line="276" w:lineRule="auto"/>
        <w:contextualSpacing/>
        <w:jc w:val="left"/>
        <w:rPr>
          <w:rFonts w:cs="Times New Roman"/>
          <w:szCs w:val="24"/>
          <w:highlight w:val="green"/>
        </w:rPr>
      </w:pPr>
      <w:r>
        <w:rPr>
          <w:rFonts w:cs="Times New Roman"/>
          <w:szCs w:val="24"/>
          <w:highlight w:val="green"/>
        </w:rPr>
        <w:t>Establecimiento de</w:t>
      </w:r>
      <w:r w:rsidR="009112B4" w:rsidRPr="009112B4">
        <w:rPr>
          <w:rFonts w:cs="Times New Roman"/>
          <w:szCs w:val="24"/>
          <w:highlight w:val="green"/>
        </w:rPr>
        <w:t xml:space="preserve"> los beneficios que se desprenderían de la aplicación del Plan estratégico institucional</w:t>
      </w:r>
    </w:p>
    <w:p w:rsidR="009112B4" w:rsidRDefault="009112B4" w:rsidP="009112B4">
      <w:pPr>
        <w:numPr>
          <w:ilvl w:val="0"/>
          <w:numId w:val="6"/>
        </w:numPr>
        <w:tabs>
          <w:tab w:val="left" w:pos="1134"/>
        </w:tabs>
        <w:spacing w:line="276" w:lineRule="auto"/>
        <w:contextualSpacing/>
        <w:jc w:val="left"/>
        <w:rPr>
          <w:rFonts w:cs="Times New Roman"/>
          <w:szCs w:val="24"/>
          <w:highlight w:val="cyan"/>
        </w:rPr>
      </w:pPr>
      <w:r w:rsidRPr="009112B4">
        <w:rPr>
          <w:rFonts w:cs="Times New Roman"/>
          <w:szCs w:val="24"/>
          <w:highlight w:val="cyan"/>
        </w:rPr>
        <w:t xml:space="preserve">Tiempo: Presente </w:t>
      </w:r>
    </w:p>
    <w:p w:rsidR="009112B4" w:rsidRPr="009112B4" w:rsidRDefault="009112B4" w:rsidP="009112B4">
      <w:pPr>
        <w:numPr>
          <w:ilvl w:val="0"/>
          <w:numId w:val="6"/>
        </w:numPr>
        <w:tabs>
          <w:tab w:val="left" w:pos="1134"/>
        </w:tabs>
        <w:spacing w:line="276" w:lineRule="auto"/>
        <w:contextualSpacing/>
        <w:jc w:val="left"/>
        <w:rPr>
          <w:rFonts w:cs="Times New Roman"/>
          <w:szCs w:val="24"/>
          <w:highlight w:val="green"/>
        </w:rPr>
      </w:pPr>
      <w:r w:rsidRPr="009112B4">
        <w:rPr>
          <w:rFonts w:cs="Times New Roman"/>
          <w:szCs w:val="24"/>
          <w:highlight w:val="green"/>
        </w:rPr>
        <w:t>Presente</w:t>
      </w:r>
    </w:p>
    <w:p w:rsidR="009112B4" w:rsidRDefault="009112B4" w:rsidP="009112B4">
      <w:pPr>
        <w:numPr>
          <w:ilvl w:val="0"/>
          <w:numId w:val="6"/>
        </w:numPr>
        <w:tabs>
          <w:tab w:val="left" w:pos="1134"/>
        </w:tabs>
        <w:spacing w:line="276" w:lineRule="auto"/>
        <w:contextualSpacing/>
        <w:jc w:val="left"/>
        <w:rPr>
          <w:rFonts w:cs="Times New Roman"/>
          <w:szCs w:val="24"/>
          <w:highlight w:val="cyan"/>
        </w:rPr>
      </w:pPr>
      <w:r w:rsidRPr="009112B4">
        <w:rPr>
          <w:rFonts w:cs="Times New Roman"/>
          <w:szCs w:val="24"/>
          <w:highlight w:val="cyan"/>
        </w:rPr>
        <w:t>Espacio: Quito (Ecuador)</w:t>
      </w:r>
    </w:p>
    <w:p w:rsidR="009112B4" w:rsidRDefault="009112B4" w:rsidP="009112B4">
      <w:pPr>
        <w:numPr>
          <w:ilvl w:val="0"/>
          <w:numId w:val="6"/>
        </w:numPr>
        <w:tabs>
          <w:tab w:val="left" w:pos="1134"/>
        </w:tabs>
        <w:spacing w:line="276" w:lineRule="auto"/>
        <w:contextualSpacing/>
        <w:jc w:val="left"/>
        <w:rPr>
          <w:rFonts w:cs="Times New Roman"/>
          <w:szCs w:val="24"/>
          <w:highlight w:val="green"/>
        </w:rPr>
      </w:pPr>
      <w:r w:rsidRPr="009112B4">
        <w:rPr>
          <w:rFonts w:cs="Times New Roman"/>
          <w:szCs w:val="24"/>
          <w:highlight w:val="green"/>
        </w:rPr>
        <w:t>Espacio: Ecuador</w:t>
      </w:r>
    </w:p>
    <w:p w:rsidR="00E36D00" w:rsidRDefault="00E36D00" w:rsidP="00E36D00">
      <w:pPr>
        <w:tabs>
          <w:tab w:val="left" w:pos="1134"/>
        </w:tabs>
        <w:spacing w:line="276" w:lineRule="auto"/>
        <w:contextualSpacing/>
        <w:jc w:val="left"/>
        <w:rPr>
          <w:rFonts w:cs="Times New Roman"/>
          <w:szCs w:val="24"/>
          <w:highlight w:val="green"/>
        </w:rPr>
      </w:pPr>
    </w:p>
    <w:p w:rsidR="00E36D00" w:rsidRPr="00D93F85" w:rsidRDefault="00E36D00" w:rsidP="006107D5">
      <w:pPr>
        <w:pStyle w:val="Prrafodelista"/>
        <w:numPr>
          <w:ilvl w:val="2"/>
          <w:numId w:val="12"/>
        </w:numPr>
        <w:tabs>
          <w:tab w:val="left" w:pos="1134"/>
        </w:tabs>
        <w:spacing w:line="276" w:lineRule="auto"/>
        <w:jc w:val="left"/>
        <w:rPr>
          <w:rFonts w:cs="Times New Roman"/>
          <w:szCs w:val="24"/>
          <w:highlight w:val="cyan"/>
        </w:rPr>
      </w:pPr>
      <w:r w:rsidRPr="00D93F85">
        <w:rPr>
          <w:rFonts w:cs="Times New Roman"/>
          <w:szCs w:val="24"/>
          <w:highlight w:val="cyan"/>
        </w:rPr>
        <w:t>Objetivo</w:t>
      </w:r>
    </w:p>
    <w:p w:rsidR="00E36D00" w:rsidRDefault="00E36D00" w:rsidP="00E36D00">
      <w:pPr>
        <w:tabs>
          <w:tab w:val="left" w:pos="1134"/>
        </w:tabs>
        <w:rPr>
          <w:rFonts w:cs="Times New Roman"/>
          <w:szCs w:val="24"/>
        </w:rPr>
      </w:pPr>
      <w:r w:rsidRPr="00E36D00">
        <w:rPr>
          <w:rFonts w:cs="Times New Roman"/>
          <w:szCs w:val="24"/>
          <w:highlight w:val="cyan"/>
        </w:rPr>
        <w:t>Objetivo: Determinar la importancia de la planificación estratégica institucional de la DGAC 2011-2015</w:t>
      </w:r>
    </w:p>
    <w:p w:rsidR="00E36D00" w:rsidRPr="00E36D00" w:rsidRDefault="00E36D00" w:rsidP="00E36D00">
      <w:pPr>
        <w:tabs>
          <w:tab w:val="left" w:pos="1134"/>
        </w:tabs>
        <w:rPr>
          <w:rFonts w:cs="Times New Roman"/>
          <w:szCs w:val="24"/>
        </w:rPr>
      </w:pPr>
      <w:r w:rsidRPr="00E36D00">
        <w:rPr>
          <w:rFonts w:cs="Times New Roman"/>
          <w:szCs w:val="24"/>
          <w:highlight w:val="green"/>
        </w:rPr>
        <w:t xml:space="preserve">Objetivo: Determinar los beneficios </w:t>
      </w:r>
      <w:r>
        <w:rPr>
          <w:rFonts w:cs="Times New Roman"/>
          <w:szCs w:val="24"/>
          <w:highlight w:val="green"/>
        </w:rPr>
        <w:t xml:space="preserve">que pudieran establecerse por </w:t>
      </w:r>
      <w:r w:rsidRPr="00E36D00">
        <w:rPr>
          <w:rFonts w:cs="Times New Roman"/>
          <w:szCs w:val="24"/>
          <w:highlight w:val="green"/>
        </w:rPr>
        <w:t>la aplicación del Plan estratégico institucional de la DAC</w:t>
      </w:r>
      <w:r>
        <w:rPr>
          <w:rFonts w:cs="Times New Roman"/>
          <w:szCs w:val="24"/>
        </w:rPr>
        <w:t>.</w:t>
      </w:r>
    </w:p>
    <w:p w:rsidR="00E36D00" w:rsidRPr="009112B4" w:rsidRDefault="00E36D00" w:rsidP="00E36D00">
      <w:pPr>
        <w:tabs>
          <w:tab w:val="left" w:pos="1134"/>
        </w:tabs>
        <w:spacing w:line="276" w:lineRule="auto"/>
        <w:contextualSpacing/>
        <w:jc w:val="left"/>
        <w:rPr>
          <w:rFonts w:cs="Times New Roman"/>
          <w:szCs w:val="24"/>
          <w:highlight w:val="green"/>
        </w:rPr>
      </w:pPr>
    </w:p>
    <w:p w:rsidR="00D93F85" w:rsidRPr="00D93F85" w:rsidRDefault="00D93F85" w:rsidP="006107D5">
      <w:pPr>
        <w:numPr>
          <w:ilvl w:val="2"/>
          <w:numId w:val="12"/>
        </w:numPr>
        <w:tabs>
          <w:tab w:val="left" w:pos="1134"/>
        </w:tabs>
        <w:spacing w:line="276" w:lineRule="auto"/>
        <w:ind w:hanging="294"/>
        <w:contextualSpacing/>
        <w:jc w:val="left"/>
        <w:rPr>
          <w:rFonts w:cs="Times New Roman"/>
          <w:szCs w:val="24"/>
          <w:highlight w:val="cyan"/>
        </w:rPr>
      </w:pPr>
      <w:r w:rsidRPr="00D93F85">
        <w:rPr>
          <w:rFonts w:cs="Times New Roman"/>
          <w:szCs w:val="24"/>
          <w:highlight w:val="cyan"/>
        </w:rPr>
        <w:t>Objetivos específicos</w:t>
      </w:r>
    </w:p>
    <w:p w:rsidR="00D93F85" w:rsidRPr="00D93F85" w:rsidRDefault="00D93F85" w:rsidP="00D93F85">
      <w:pPr>
        <w:tabs>
          <w:tab w:val="left" w:pos="1134"/>
        </w:tabs>
        <w:rPr>
          <w:rFonts w:cs="Times New Roman"/>
          <w:szCs w:val="24"/>
          <w:highlight w:val="cyan"/>
        </w:rPr>
      </w:pPr>
      <w:r w:rsidRPr="00D93F85">
        <w:rPr>
          <w:rFonts w:cs="Times New Roman"/>
          <w:szCs w:val="24"/>
          <w:highlight w:val="cyan"/>
        </w:rPr>
        <w:t>A través del análisis del plan estratégico institucional de la DGAC 2011-2015 se busca realizar:</w:t>
      </w:r>
    </w:p>
    <w:p w:rsidR="00D93F85" w:rsidRPr="00D93F85" w:rsidRDefault="00D93F85" w:rsidP="00D93F85">
      <w:pPr>
        <w:numPr>
          <w:ilvl w:val="0"/>
          <w:numId w:val="8"/>
        </w:numPr>
        <w:tabs>
          <w:tab w:val="left" w:pos="1134"/>
        </w:tabs>
        <w:spacing w:line="276" w:lineRule="auto"/>
        <w:contextualSpacing/>
        <w:jc w:val="left"/>
        <w:rPr>
          <w:rFonts w:cs="Times New Roman"/>
          <w:szCs w:val="24"/>
          <w:highlight w:val="cyan"/>
        </w:rPr>
      </w:pPr>
      <w:r w:rsidRPr="00D93F85">
        <w:rPr>
          <w:rFonts w:cs="Times New Roman"/>
          <w:szCs w:val="24"/>
          <w:highlight w:val="cyan"/>
        </w:rPr>
        <w:t>Evaluar la actual satisfacción frente al plan estratégico institucional vigente.</w:t>
      </w:r>
    </w:p>
    <w:p w:rsidR="00D93F85" w:rsidRPr="00D93F85" w:rsidRDefault="00D93F85" w:rsidP="00D93F85">
      <w:pPr>
        <w:numPr>
          <w:ilvl w:val="0"/>
          <w:numId w:val="8"/>
        </w:numPr>
        <w:tabs>
          <w:tab w:val="left" w:pos="1134"/>
        </w:tabs>
        <w:spacing w:line="276" w:lineRule="auto"/>
        <w:contextualSpacing/>
        <w:jc w:val="left"/>
        <w:rPr>
          <w:rFonts w:cs="Times New Roman"/>
          <w:szCs w:val="24"/>
          <w:highlight w:val="cyan"/>
        </w:rPr>
      </w:pPr>
      <w:r w:rsidRPr="00D93F85">
        <w:rPr>
          <w:rFonts w:cs="Times New Roman"/>
          <w:szCs w:val="24"/>
          <w:highlight w:val="cyan"/>
        </w:rPr>
        <w:t>Potencializar los factores claves de éxito para la consecución de los objetivos.</w:t>
      </w:r>
    </w:p>
    <w:p w:rsidR="00D93F85" w:rsidRDefault="00D93F85" w:rsidP="00D93F85">
      <w:pPr>
        <w:numPr>
          <w:ilvl w:val="0"/>
          <w:numId w:val="8"/>
        </w:numPr>
        <w:tabs>
          <w:tab w:val="left" w:pos="1134"/>
        </w:tabs>
        <w:spacing w:line="276" w:lineRule="auto"/>
        <w:contextualSpacing/>
        <w:jc w:val="left"/>
        <w:rPr>
          <w:rFonts w:cs="Times New Roman"/>
          <w:szCs w:val="24"/>
          <w:highlight w:val="cyan"/>
        </w:rPr>
      </w:pPr>
      <w:r w:rsidRPr="00D93F85">
        <w:rPr>
          <w:rFonts w:cs="Times New Roman"/>
          <w:szCs w:val="24"/>
          <w:highlight w:val="cyan"/>
        </w:rPr>
        <w:t>Canalizar los riesgos detectados hacia soluciones óptimas que viabilicen una corrección temprana y así conducir a la mejora continua.</w:t>
      </w:r>
    </w:p>
    <w:p w:rsidR="00D93F85" w:rsidRDefault="00D93F85" w:rsidP="00D93F85">
      <w:pPr>
        <w:tabs>
          <w:tab w:val="left" w:pos="1134"/>
        </w:tabs>
        <w:spacing w:line="276" w:lineRule="auto"/>
        <w:ind w:left="720"/>
        <w:contextualSpacing/>
        <w:jc w:val="left"/>
        <w:rPr>
          <w:rFonts w:cs="Times New Roman"/>
          <w:szCs w:val="24"/>
          <w:highlight w:val="cyan"/>
        </w:rPr>
      </w:pPr>
    </w:p>
    <w:p w:rsidR="00D93F85" w:rsidRPr="00D93F85" w:rsidRDefault="00D93F85" w:rsidP="00D93F85">
      <w:pPr>
        <w:numPr>
          <w:ilvl w:val="0"/>
          <w:numId w:val="8"/>
        </w:numPr>
        <w:tabs>
          <w:tab w:val="left" w:pos="1134"/>
        </w:tabs>
        <w:spacing w:line="276" w:lineRule="auto"/>
        <w:contextualSpacing/>
        <w:jc w:val="left"/>
        <w:rPr>
          <w:rFonts w:cs="Times New Roman"/>
          <w:szCs w:val="24"/>
          <w:highlight w:val="green"/>
        </w:rPr>
      </w:pPr>
      <w:r w:rsidRPr="00D93F85">
        <w:rPr>
          <w:rFonts w:cs="Times New Roman"/>
          <w:szCs w:val="24"/>
          <w:highlight w:val="green"/>
        </w:rPr>
        <w:t>Diagnóstico de la planificación estratégica actual</w:t>
      </w:r>
    </w:p>
    <w:p w:rsidR="00D93F85" w:rsidRPr="00D93F85" w:rsidRDefault="00D93F85" w:rsidP="00D93F85">
      <w:pPr>
        <w:numPr>
          <w:ilvl w:val="0"/>
          <w:numId w:val="8"/>
        </w:numPr>
        <w:tabs>
          <w:tab w:val="left" w:pos="1134"/>
        </w:tabs>
        <w:spacing w:line="276" w:lineRule="auto"/>
        <w:contextualSpacing/>
        <w:jc w:val="left"/>
        <w:rPr>
          <w:rFonts w:cs="Times New Roman"/>
          <w:szCs w:val="24"/>
          <w:highlight w:val="green"/>
        </w:rPr>
      </w:pPr>
      <w:r w:rsidRPr="00D93F85">
        <w:rPr>
          <w:rFonts w:cs="Times New Roman"/>
          <w:szCs w:val="24"/>
          <w:highlight w:val="green"/>
        </w:rPr>
        <w:t>Propuesta de aplicación</w:t>
      </w:r>
    </w:p>
    <w:p w:rsidR="00D00357" w:rsidRDefault="00D00357"/>
    <w:p w:rsidR="00BF3F7C" w:rsidRPr="00BF3F7C" w:rsidRDefault="00BF3F7C" w:rsidP="006107D5">
      <w:pPr>
        <w:pStyle w:val="Prrafodelista"/>
        <w:numPr>
          <w:ilvl w:val="2"/>
          <w:numId w:val="12"/>
        </w:numPr>
        <w:tabs>
          <w:tab w:val="left" w:pos="1134"/>
        </w:tabs>
        <w:spacing w:line="276" w:lineRule="auto"/>
        <w:jc w:val="left"/>
        <w:rPr>
          <w:rFonts w:cs="Times New Roman"/>
          <w:szCs w:val="24"/>
        </w:rPr>
      </w:pPr>
      <w:r w:rsidRPr="00BF3F7C">
        <w:rPr>
          <w:rFonts w:cs="Times New Roman"/>
          <w:szCs w:val="24"/>
        </w:rPr>
        <w:t>Identificación de la literatura académica</w:t>
      </w:r>
    </w:p>
    <w:p w:rsidR="00BF3F7C" w:rsidRPr="00BF3F7C" w:rsidRDefault="00BF3F7C" w:rsidP="00BF3F7C">
      <w:pPr>
        <w:tabs>
          <w:tab w:val="left" w:pos="1134"/>
        </w:tabs>
        <w:spacing w:line="276" w:lineRule="auto"/>
        <w:contextualSpacing/>
        <w:jc w:val="left"/>
        <w:rPr>
          <w:rFonts w:cs="Times New Roman"/>
          <w:szCs w:val="24"/>
        </w:rPr>
      </w:pPr>
    </w:p>
    <w:p w:rsidR="00BF3F7C" w:rsidRPr="00BF3F7C" w:rsidRDefault="00BF3F7C" w:rsidP="00BF3F7C">
      <w:pPr>
        <w:tabs>
          <w:tab w:val="left" w:pos="0"/>
        </w:tabs>
        <w:rPr>
          <w:rFonts w:cs="Times New Roman"/>
          <w:szCs w:val="24"/>
        </w:rPr>
      </w:pPr>
      <w:r w:rsidRPr="00BF3F7C">
        <w:rPr>
          <w:rFonts w:cs="Times New Roman"/>
          <w:szCs w:val="24"/>
        </w:rPr>
        <w:tab/>
        <w:t xml:space="preserve">La Planificación estratégica es el proceso por el que una organización, una vez analizado el entorno en el que se desenvuelve y fijados sus objetivos a mediano y largo </w:t>
      </w:r>
      <w:r w:rsidRPr="00BF3F7C">
        <w:rPr>
          <w:rFonts w:cs="Times New Roman"/>
          <w:szCs w:val="24"/>
        </w:rPr>
        <w:lastRenderedPageBreak/>
        <w:t>plazo, selecciona las estrategias más adecuadas para lograr esos objetivos y define los proyectos a ejecutar para el desarrollo de las estrategias. Todo ello estableciendo un sistema de seguimiento y actualización permanente que adapte los citados objetivos, estrategias, programas a los posibles cambios externos e internos que afectan a la organización.</w:t>
      </w:r>
      <w:r w:rsidRPr="00BF3F7C">
        <w:rPr>
          <w:rFonts w:cs="Times New Roman"/>
          <w:szCs w:val="24"/>
          <w:vertAlign w:val="superscript"/>
        </w:rPr>
        <w:footnoteReference w:id="1"/>
      </w:r>
    </w:p>
    <w:p w:rsidR="00BF3F7C" w:rsidRPr="00BF3F7C" w:rsidRDefault="00BF3F7C" w:rsidP="00BF3F7C">
      <w:pPr>
        <w:ind w:firstLine="426"/>
        <w:rPr>
          <w:rFonts w:cs="Times New Roman"/>
          <w:color w:val="000000" w:themeColor="text1"/>
          <w:szCs w:val="24"/>
        </w:rPr>
      </w:pPr>
      <w:sdt>
        <w:sdtPr>
          <w:rPr>
            <w:rFonts w:asciiTheme="minorHAnsi" w:hAnsiTheme="minorHAnsi"/>
            <w:color w:val="000000" w:themeColor="text1"/>
            <w:szCs w:val="24"/>
          </w:rPr>
          <w:id w:val="-55710262"/>
          <w:citation/>
        </w:sdtPr>
        <w:sdtContent>
          <w:r w:rsidRPr="00BF3F7C">
            <w:rPr>
              <w:rFonts w:cs="Times New Roman"/>
              <w:color w:val="000000" w:themeColor="text1"/>
              <w:szCs w:val="24"/>
            </w:rPr>
            <w:fldChar w:fldCharType="begin"/>
          </w:r>
          <w:r w:rsidRPr="00BF3F7C">
            <w:rPr>
              <w:rFonts w:cs="Times New Roman"/>
              <w:color w:val="000000" w:themeColor="text1"/>
              <w:szCs w:val="24"/>
            </w:rPr>
            <w:instrText xml:space="preserve"> CITATION Lar05 \l 12298 </w:instrText>
          </w:r>
          <w:r w:rsidRPr="00BF3F7C">
            <w:rPr>
              <w:rFonts w:cs="Times New Roman"/>
              <w:color w:val="000000" w:themeColor="text1"/>
              <w:szCs w:val="24"/>
            </w:rPr>
            <w:fldChar w:fldCharType="separate"/>
          </w:r>
          <w:r w:rsidRPr="00BF3F7C">
            <w:rPr>
              <w:rFonts w:cs="Times New Roman"/>
              <w:noProof/>
              <w:color w:val="000000" w:themeColor="text1"/>
              <w:szCs w:val="24"/>
            </w:rPr>
            <w:t>(Eguez, E. (Ed), 2005)</w:t>
          </w:r>
          <w:r w:rsidRPr="00BF3F7C">
            <w:rPr>
              <w:rFonts w:cs="Times New Roman"/>
              <w:color w:val="000000" w:themeColor="text1"/>
              <w:szCs w:val="24"/>
            </w:rPr>
            <w:fldChar w:fldCharType="end"/>
          </w:r>
        </w:sdtContent>
      </w:sdt>
      <w:r w:rsidRPr="00BF3F7C">
        <w:rPr>
          <w:rFonts w:cs="Times New Roman"/>
          <w:color w:val="000000" w:themeColor="text1"/>
          <w:szCs w:val="24"/>
        </w:rPr>
        <w:t xml:space="preserve"> </w:t>
      </w:r>
      <w:proofErr w:type="gramStart"/>
      <w:r w:rsidRPr="00BF3F7C">
        <w:rPr>
          <w:rFonts w:cs="Times New Roman"/>
          <w:color w:val="000000" w:themeColor="text1"/>
          <w:szCs w:val="24"/>
        </w:rPr>
        <w:t>por</w:t>
      </w:r>
      <w:proofErr w:type="gramEnd"/>
      <w:r w:rsidRPr="00BF3F7C">
        <w:rPr>
          <w:rFonts w:cs="Times New Roman"/>
          <w:color w:val="000000" w:themeColor="text1"/>
          <w:szCs w:val="24"/>
        </w:rPr>
        <w:t xml:space="preserve"> su parte lo identifica como el marco de prioridades coherentes, identificación de la problemática, las potencialidades y limitaciones reales, igualmente demanda buscar estrategias operativas y establecer indicadores de evaluación del proceso y de resultados” (pp. 27-29).</w:t>
      </w:r>
    </w:p>
    <w:p w:rsidR="00BF3F7C" w:rsidRPr="00BF3F7C" w:rsidRDefault="00BF3F7C" w:rsidP="00BF3F7C">
      <w:pPr>
        <w:ind w:firstLine="426"/>
        <w:rPr>
          <w:rFonts w:cs="Times New Roman"/>
          <w:szCs w:val="24"/>
        </w:rPr>
      </w:pPr>
      <w:sdt>
        <w:sdtPr>
          <w:rPr>
            <w:rFonts w:cs="Times New Roman"/>
            <w:szCs w:val="24"/>
          </w:rPr>
          <w:id w:val="753702864"/>
          <w:citation/>
        </w:sdtPr>
        <w:sdtContent>
          <w:r w:rsidRPr="00BF3F7C">
            <w:rPr>
              <w:rFonts w:cs="Times New Roman"/>
              <w:szCs w:val="24"/>
            </w:rPr>
            <w:fldChar w:fldCharType="begin"/>
          </w:r>
          <w:r w:rsidRPr="00BF3F7C">
            <w:rPr>
              <w:rFonts w:cs="Times New Roman"/>
              <w:szCs w:val="24"/>
            </w:rPr>
            <w:instrText xml:space="preserve"> CITATION Dru84 \l 12298 </w:instrText>
          </w:r>
          <w:r w:rsidRPr="00BF3F7C">
            <w:rPr>
              <w:rFonts w:cs="Times New Roman"/>
              <w:szCs w:val="24"/>
            </w:rPr>
            <w:fldChar w:fldCharType="separate"/>
          </w:r>
          <w:r w:rsidRPr="00BF3F7C">
            <w:rPr>
              <w:rFonts w:cs="Times New Roman"/>
              <w:noProof/>
              <w:szCs w:val="24"/>
            </w:rPr>
            <w:t>(Drucker, 1984)</w:t>
          </w:r>
          <w:r w:rsidRPr="00BF3F7C">
            <w:rPr>
              <w:rFonts w:cs="Times New Roman"/>
              <w:szCs w:val="24"/>
            </w:rPr>
            <w:fldChar w:fldCharType="end"/>
          </w:r>
        </w:sdtContent>
      </w:sdt>
      <w:r w:rsidRPr="00BF3F7C">
        <w:rPr>
          <w:rFonts w:cs="Times New Roman"/>
          <w:szCs w:val="24"/>
        </w:rPr>
        <w:t xml:space="preserve"> Finalmente precisa a la planificación como el proceso continuo, basado en el conocimiento más amplio posible del futuro considerado, que se emplea para tomar decisiones en el presente, las cuales implican riesgos futuros en razón de los resultados esperados; permite también organizar las actividades necesarias para poner en práctica las decisiones y para medir, con una reevaluación sistemática, los resultados obtenidos frente a las expectativas que se hayan generado. (pp. 25-26)</w:t>
      </w:r>
    </w:p>
    <w:p w:rsidR="00BF3F7C" w:rsidRDefault="00BF3F7C">
      <w:r w:rsidRPr="00BF3F7C">
        <w:rPr>
          <w:highlight w:val="green"/>
        </w:rPr>
        <w:t>Añadir parámetros de gestión de la DAC que se puede encontrar en la página web.</w:t>
      </w:r>
    </w:p>
    <w:p w:rsidR="00A1360F" w:rsidRPr="00A1360F" w:rsidRDefault="00A1360F" w:rsidP="006107D5">
      <w:pPr>
        <w:pStyle w:val="Prrafodelista"/>
        <w:numPr>
          <w:ilvl w:val="2"/>
          <w:numId w:val="12"/>
        </w:numPr>
        <w:tabs>
          <w:tab w:val="left" w:pos="1134"/>
        </w:tabs>
        <w:spacing w:line="276" w:lineRule="auto"/>
        <w:jc w:val="left"/>
        <w:rPr>
          <w:rFonts w:cs="Times New Roman"/>
          <w:szCs w:val="24"/>
        </w:rPr>
      </w:pPr>
      <w:r w:rsidRPr="00A1360F">
        <w:rPr>
          <w:rFonts w:cs="Times New Roman"/>
          <w:szCs w:val="24"/>
        </w:rPr>
        <w:t xml:space="preserve">Justificación de la pertinencia y/o relevancia del problema </w:t>
      </w:r>
    </w:p>
    <w:p w:rsidR="00A1360F" w:rsidRPr="00A1360F" w:rsidRDefault="00A1360F" w:rsidP="00A1360F">
      <w:pPr>
        <w:tabs>
          <w:tab w:val="left" w:pos="426"/>
        </w:tabs>
        <w:rPr>
          <w:rFonts w:cs="Times New Roman"/>
          <w:szCs w:val="24"/>
        </w:rPr>
      </w:pPr>
      <w:r w:rsidRPr="00A1360F">
        <w:rPr>
          <w:rFonts w:cs="Times New Roman"/>
          <w:szCs w:val="24"/>
        </w:rPr>
        <w:tab/>
        <w:t>El entorno presente se caracteriza por turbulentas transformaciones en la esfera económica, política y social; consecuentemente, las organizaciones conciben su desarrollo como un proceso continuo y participativo, sustentado en el conocimiento, el aprendizaje, la responsabilidad social y el crecimiento, que le permita responder y reaccionar con oportunidad a las necesidades y a los cambios situacionales cada vez más complejos, la adopción de estrategias organizacionales congruentes, llevan a la consecución del éxito organizacional.</w:t>
      </w:r>
      <w:r w:rsidRPr="00A1360F">
        <w:rPr>
          <w:rFonts w:cs="Times New Roman"/>
          <w:szCs w:val="24"/>
          <w:vertAlign w:val="superscript"/>
        </w:rPr>
        <w:footnoteReference w:id="2"/>
      </w:r>
    </w:p>
    <w:p w:rsidR="00D93F85" w:rsidRDefault="001142CB">
      <w:r w:rsidRPr="001142CB">
        <w:rPr>
          <w:highlight w:val="green"/>
        </w:rPr>
        <w:t>El solo hecho de examinar la planificación estratégica de la DAC con la finalidad de destacar los beneficios de su implementación justifica el estudio.</w:t>
      </w:r>
    </w:p>
    <w:p w:rsidR="001142CB" w:rsidRPr="007E656C" w:rsidRDefault="001142CB" w:rsidP="007E656C">
      <w:pPr>
        <w:pStyle w:val="Prrafodelista"/>
        <w:numPr>
          <w:ilvl w:val="0"/>
          <w:numId w:val="14"/>
        </w:numPr>
        <w:rPr>
          <w:highlight w:val="cyan"/>
        </w:rPr>
      </w:pPr>
      <w:r w:rsidRPr="007E656C">
        <w:rPr>
          <w:highlight w:val="cyan"/>
        </w:rPr>
        <w:t>Acopio y procesamiento de la información</w:t>
      </w:r>
      <w:bookmarkStart w:id="0" w:name="_GoBack"/>
      <w:bookmarkEnd w:id="0"/>
    </w:p>
    <w:p w:rsidR="001142CB" w:rsidRPr="001142CB" w:rsidRDefault="001142CB" w:rsidP="001142CB">
      <w:pPr>
        <w:pStyle w:val="Prrafodelista"/>
        <w:rPr>
          <w:highlight w:val="green"/>
        </w:rPr>
      </w:pPr>
      <w:r w:rsidRPr="001142CB">
        <w:rPr>
          <w:highlight w:val="green"/>
        </w:rPr>
        <w:lastRenderedPageBreak/>
        <w:t xml:space="preserve">Información primaria generada por el investigador y fuentes directas de otros </w:t>
      </w:r>
      <w:proofErr w:type="gramStart"/>
      <w:r w:rsidRPr="001142CB">
        <w:rPr>
          <w:highlight w:val="green"/>
        </w:rPr>
        <w:t>autores</w:t>
      </w:r>
      <w:proofErr w:type="gramEnd"/>
    </w:p>
    <w:p w:rsidR="001142CB" w:rsidRDefault="001142CB" w:rsidP="001142CB">
      <w:pPr>
        <w:pStyle w:val="Prrafodelista"/>
      </w:pPr>
      <w:r w:rsidRPr="001142CB">
        <w:rPr>
          <w:highlight w:val="green"/>
        </w:rPr>
        <w:t>Información secundaria generada por  estudios de terceros y que pueden referirse en este caso.</w:t>
      </w:r>
    </w:p>
    <w:p w:rsidR="001142CB" w:rsidRDefault="001142CB" w:rsidP="00A52FFB">
      <w:pPr>
        <w:pStyle w:val="Prrafodelista"/>
        <w:numPr>
          <w:ilvl w:val="0"/>
          <w:numId w:val="13"/>
        </w:numPr>
      </w:pPr>
      <w:r>
        <w:t>propuesta de contenido</w:t>
      </w:r>
    </w:p>
    <w:p w:rsidR="001142CB" w:rsidRPr="001142CB" w:rsidRDefault="001142CB" w:rsidP="001142CB">
      <w:pPr>
        <w:tabs>
          <w:tab w:val="left" w:pos="1134"/>
        </w:tabs>
        <w:spacing w:line="276" w:lineRule="auto"/>
        <w:ind w:left="720"/>
        <w:contextualSpacing/>
        <w:jc w:val="left"/>
        <w:rPr>
          <w:rFonts w:cs="Times New Roman"/>
          <w:szCs w:val="24"/>
          <w:highlight w:val="cyan"/>
        </w:rPr>
      </w:pPr>
      <w:ins w:id="1" w:author="Personal" w:date="2015-03-16T15:52:00Z">
        <w:r w:rsidRPr="001142CB">
          <w:rPr>
            <w:rFonts w:cs="Times New Roman"/>
            <w:szCs w:val="24"/>
            <w:highlight w:val="cyan"/>
          </w:rPr>
          <w:t>NO……………..</w:t>
        </w:r>
      </w:ins>
    </w:p>
    <w:p w:rsidR="001142CB" w:rsidRPr="001142CB" w:rsidRDefault="001142CB" w:rsidP="001142CB">
      <w:pPr>
        <w:numPr>
          <w:ilvl w:val="0"/>
          <w:numId w:val="11"/>
        </w:numPr>
        <w:tabs>
          <w:tab w:val="left" w:pos="1134"/>
        </w:tabs>
        <w:spacing w:line="276" w:lineRule="auto"/>
        <w:contextualSpacing/>
        <w:jc w:val="left"/>
        <w:rPr>
          <w:rFonts w:cs="Times New Roman"/>
          <w:szCs w:val="24"/>
          <w:highlight w:val="cyan"/>
        </w:rPr>
      </w:pPr>
      <w:r w:rsidRPr="001142CB">
        <w:rPr>
          <w:rFonts w:cs="Times New Roman"/>
          <w:szCs w:val="24"/>
          <w:highlight w:val="cyan"/>
        </w:rPr>
        <w:t>Objeto</w:t>
      </w:r>
      <w:ins w:id="2" w:author="Personal" w:date="2015-03-16T15:51:00Z">
        <w:r w:rsidRPr="001142CB">
          <w:rPr>
            <w:rFonts w:cs="Times New Roman"/>
            <w:szCs w:val="24"/>
            <w:highlight w:val="cyan"/>
          </w:rPr>
          <w:t xml:space="preserve"> Tema; diagnóstico; aporte; </w:t>
        </w:r>
      </w:ins>
      <w:ins w:id="3" w:author="Personal" w:date="2015-03-16T15:52:00Z">
        <w:r w:rsidRPr="001142CB">
          <w:rPr>
            <w:rFonts w:cs="Times New Roman"/>
            <w:szCs w:val="24"/>
            <w:highlight w:val="cyan"/>
          </w:rPr>
          <w:t>conclusiones</w:t>
        </w:r>
      </w:ins>
      <w:ins w:id="4" w:author="Personal" w:date="2015-03-16T15:51:00Z">
        <w:r w:rsidRPr="001142CB">
          <w:rPr>
            <w:rFonts w:cs="Times New Roman"/>
            <w:szCs w:val="24"/>
            <w:highlight w:val="cyan"/>
          </w:rPr>
          <w:t xml:space="preserve"> y recomendaciones</w:t>
        </w:r>
      </w:ins>
    </w:p>
    <w:p w:rsidR="001142CB" w:rsidRPr="001142CB" w:rsidRDefault="001142CB" w:rsidP="001142CB">
      <w:pPr>
        <w:numPr>
          <w:ilvl w:val="0"/>
          <w:numId w:val="11"/>
        </w:numPr>
        <w:tabs>
          <w:tab w:val="left" w:pos="1134"/>
        </w:tabs>
        <w:spacing w:line="276" w:lineRule="auto"/>
        <w:contextualSpacing/>
        <w:jc w:val="left"/>
        <w:rPr>
          <w:rFonts w:cs="Times New Roman"/>
          <w:szCs w:val="24"/>
          <w:highlight w:val="cyan"/>
        </w:rPr>
      </w:pPr>
      <w:r w:rsidRPr="001142CB">
        <w:rPr>
          <w:rFonts w:cs="Times New Roman"/>
          <w:szCs w:val="24"/>
          <w:highlight w:val="cyan"/>
        </w:rPr>
        <w:t>Ámbito de aplicación</w:t>
      </w:r>
      <w:r w:rsidRPr="001142CB">
        <w:rPr>
          <w:rFonts w:cs="Times New Roman"/>
          <w:szCs w:val="24"/>
          <w:highlight w:val="cyan"/>
        </w:rPr>
        <w:tab/>
      </w:r>
    </w:p>
    <w:p w:rsidR="001142CB" w:rsidRPr="001142CB" w:rsidRDefault="001142CB" w:rsidP="001142CB">
      <w:pPr>
        <w:numPr>
          <w:ilvl w:val="0"/>
          <w:numId w:val="11"/>
        </w:numPr>
        <w:tabs>
          <w:tab w:val="left" w:pos="1134"/>
        </w:tabs>
        <w:spacing w:line="276" w:lineRule="auto"/>
        <w:contextualSpacing/>
        <w:jc w:val="left"/>
        <w:rPr>
          <w:rFonts w:cs="Times New Roman"/>
          <w:szCs w:val="24"/>
          <w:highlight w:val="cyan"/>
        </w:rPr>
      </w:pPr>
      <w:r w:rsidRPr="001142CB">
        <w:rPr>
          <w:rFonts w:cs="Times New Roman"/>
          <w:szCs w:val="24"/>
          <w:highlight w:val="cyan"/>
        </w:rPr>
        <w:t>Análisis del plan estratégico</w:t>
      </w:r>
    </w:p>
    <w:p w:rsidR="001142CB" w:rsidRPr="001142CB" w:rsidRDefault="001142CB" w:rsidP="001142CB">
      <w:pPr>
        <w:numPr>
          <w:ilvl w:val="0"/>
          <w:numId w:val="11"/>
        </w:numPr>
        <w:tabs>
          <w:tab w:val="left" w:pos="1134"/>
        </w:tabs>
        <w:spacing w:line="276" w:lineRule="auto"/>
        <w:contextualSpacing/>
        <w:jc w:val="left"/>
        <w:rPr>
          <w:rFonts w:cs="Times New Roman"/>
          <w:szCs w:val="24"/>
          <w:highlight w:val="cyan"/>
        </w:rPr>
      </w:pPr>
      <w:r w:rsidRPr="001142CB">
        <w:rPr>
          <w:rFonts w:cs="Times New Roman"/>
          <w:szCs w:val="24"/>
          <w:highlight w:val="cyan"/>
        </w:rPr>
        <w:t>Propuesta de metodología óptima.</w:t>
      </w:r>
    </w:p>
    <w:p w:rsidR="001142CB" w:rsidRDefault="001142CB" w:rsidP="001142CB">
      <w:pPr>
        <w:ind w:left="708"/>
      </w:pPr>
    </w:p>
    <w:p w:rsidR="001142CB" w:rsidRPr="001142CB" w:rsidRDefault="001142CB" w:rsidP="001142CB">
      <w:pPr>
        <w:ind w:left="708"/>
        <w:rPr>
          <w:highlight w:val="green"/>
        </w:rPr>
      </w:pPr>
      <w:r w:rsidRPr="001142CB">
        <w:rPr>
          <w:highlight w:val="green"/>
        </w:rPr>
        <w:t>1.- Lo esencial de este plan: problema, tema, delimitación, pregunta / objetivo de investigación, justificación, fuentes de información</w:t>
      </w:r>
    </w:p>
    <w:p w:rsidR="001142CB" w:rsidRPr="001142CB" w:rsidRDefault="001142CB" w:rsidP="001142CB">
      <w:pPr>
        <w:ind w:left="708"/>
        <w:rPr>
          <w:highlight w:val="green"/>
        </w:rPr>
      </w:pPr>
      <w:r w:rsidRPr="001142CB">
        <w:rPr>
          <w:highlight w:val="green"/>
        </w:rPr>
        <w:t>2.- Diagnóstico de la situación actual</w:t>
      </w:r>
    </w:p>
    <w:p w:rsidR="001142CB" w:rsidRDefault="001142CB" w:rsidP="001142CB">
      <w:pPr>
        <w:ind w:left="708"/>
      </w:pPr>
      <w:r w:rsidRPr="001142CB">
        <w:rPr>
          <w:highlight w:val="green"/>
        </w:rPr>
        <w:t>3.- Propuesta.</w:t>
      </w:r>
    </w:p>
    <w:p w:rsidR="00FB22F3" w:rsidRPr="00A52FFB" w:rsidRDefault="001142CB" w:rsidP="00A52FFB">
      <w:pPr>
        <w:pStyle w:val="Prrafodelista"/>
        <w:numPr>
          <w:ilvl w:val="0"/>
          <w:numId w:val="13"/>
        </w:numPr>
        <w:tabs>
          <w:tab w:val="left" w:pos="1134"/>
        </w:tabs>
        <w:spacing w:after="0" w:line="276" w:lineRule="auto"/>
        <w:jc w:val="left"/>
        <w:rPr>
          <w:rFonts w:cs="Times New Roman"/>
          <w:szCs w:val="24"/>
        </w:rPr>
      </w:pPr>
      <w:r w:rsidRPr="00A52FFB">
        <w:rPr>
          <w:rFonts w:cs="Times New Roman"/>
          <w:szCs w:val="24"/>
        </w:rPr>
        <w:t xml:space="preserve">Cronograma </w:t>
      </w:r>
    </w:p>
    <w:p w:rsidR="00FB22F3" w:rsidRDefault="00FB22F3" w:rsidP="00FB22F3">
      <w:pPr>
        <w:pStyle w:val="Prrafodelista"/>
        <w:rPr>
          <w:rFonts w:cs="Times New Roman"/>
          <w:szCs w:val="24"/>
        </w:rPr>
      </w:pPr>
    </w:p>
    <w:p w:rsidR="00FB22F3" w:rsidRPr="00FB22F3" w:rsidRDefault="00FB22F3" w:rsidP="00FB22F3">
      <w:pPr>
        <w:tabs>
          <w:tab w:val="left" w:pos="1134"/>
        </w:tabs>
        <w:spacing w:after="0" w:line="276" w:lineRule="auto"/>
        <w:contextualSpacing/>
        <w:jc w:val="left"/>
        <w:rPr>
          <w:rFonts w:cs="Times New Roman"/>
          <w:szCs w:val="24"/>
        </w:rPr>
      </w:pPr>
    </w:p>
    <w:tbl>
      <w:tblPr>
        <w:tblW w:w="7119" w:type="dxa"/>
        <w:jc w:val="center"/>
        <w:tblInd w:w="55" w:type="dxa"/>
        <w:tblCellMar>
          <w:left w:w="70" w:type="dxa"/>
          <w:right w:w="70" w:type="dxa"/>
        </w:tblCellMar>
        <w:tblLook w:val="04A0" w:firstRow="1" w:lastRow="0" w:firstColumn="1" w:lastColumn="0" w:noHBand="0" w:noVBand="1"/>
      </w:tblPr>
      <w:tblGrid>
        <w:gridCol w:w="3096"/>
        <w:gridCol w:w="312"/>
        <w:gridCol w:w="312"/>
        <w:gridCol w:w="313"/>
        <w:gridCol w:w="313"/>
        <w:gridCol w:w="313"/>
        <w:gridCol w:w="313"/>
        <w:gridCol w:w="313"/>
        <w:gridCol w:w="313"/>
        <w:gridCol w:w="319"/>
        <w:gridCol w:w="422"/>
        <w:gridCol w:w="364"/>
        <w:gridCol w:w="416"/>
      </w:tblGrid>
      <w:tr w:rsidR="00FB22F3" w:rsidRPr="00FB22F3" w:rsidTr="00E22D08">
        <w:trPr>
          <w:trHeight w:val="300"/>
          <w:jc w:val="center"/>
        </w:trPr>
        <w:tc>
          <w:tcPr>
            <w:tcW w:w="309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ACTIVIDAD</w:t>
            </w:r>
          </w:p>
        </w:tc>
        <w:tc>
          <w:tcPr>
            <w:tcW w:w="12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 xml:space="preserve">JULIO </w:t>
            </w:r>
          </w:p>
        </w:tc>
        <w:tc>
          <w:tcPr>
            <w:tcW w:w="1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AGOSTO</w:t>
            </w:r>
          </w:p>
        </w:tc>
        <w:tc>
          <w:tcPr>
            <w:tcW w:w="1521" w:type="dxa"/>
            <w:gridSpan w:val="4"/>
            <w:tcBorders>
              <w:top w:val="single" w:sz="4" w:space="0" w:color="auto"/>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SEPTIEMBRE</w:t>
            </w:r>
          </w:p>
        </w:tc>
      </w:tr>
      <w:tr w:rsidR="00FB22F3" w:rsidRPr="00FB22F3" w:rsidTr="00E22D08">
        <w:trPr>
          <w:trHeight w:val="300"/>
          <w:jc w:val="center"/>
        </w:trPr>
        <w:tc>
          <w:tcPr>
            <w:tcW w:w="3096" w:type="dxa"/>
            <w:vMerge/>
            <w:tcBorders>
              <w:top w:val="single" w:sz="4" w:space="0" w:color="auto"/>
              <w:left w:val="single" w:sz="4" w:space="0" w:color="auto"/>
              <w:bottom w:val="single" w:sz="4" w:space="0" w:color="000000"/>
              <w:right w:val="nil"/>
            </w:tcBorders>
            <w:vAlign w:val="center"/>
            <w:hideMark/>
          </w:tcPr>
          <w:p w:rsidR="00FB22F3" w:rsidRPr="00FB22F3" w:rsidRDefault="00FB22F3" w:rsidP="00FB22F3">
            <w:pPr>
              <w:spacing w:after="0" w:line="240" w:lineRule="auto"/>
              <w:jc w:val="left"/>
              <w:rPr>
                <w:rFonts w:ascii="Calibri" w:eastAsia="Times New Roman" w:hAnsi="Calibri" w:cs="Times New Roman"/>
                <w:b/>
                <w:bCs/>
                <w:color w:val="000000"/>
                <w:sz w:val="22"/>
                <w:highlight w:val="cyan"/>
                <w:lang w:eastAsia="es-EC"/>
              </w:rPr>
            </w:pPr>
          </w:p>
        </w:tc>
        <w:tc>
          <w:tcPr>
            <w:tcW w:w="40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Semanas</w:t>
            </w:r>
          </w:p>
        </w:tc>
      </w:tr>
      <w:tr w:rsidR="00FB22F3" w:rsidRPr="00FB22F3" w:rsidTr="00E22D08">
        <w:trPr>
          <w:trHeight w:val="300"/>
          <w:jc w:val="center"/>
        </w:trPr>
        <w:tc>
          <w:tcPr>
            <w:tcW w:w="3096" w:type="dxa"/>
            <w:vMerge/>
            <w:tcBorders>
              <w:top w:val="single" w:sz="4" w:space="0" w:color="auto"/>
              <w:left w:val="single" w:sz="4" w:space="0" w:color="auto"/>
              <w:bottom w:val="single" w:sz="4" w:space="0" w:color="000000"/>
              <w:right w:val="nil"/>
            </w:tcBorders>
            <w:vAlign w:val="center"/>
            <w:hideMark/>
          </w:tcPr>
          <w:p w:rsidR="00FB22F3" w:rsidRPr="00FB22F3" w:rsidRDefault="00FB22F3" w:rsidP="00FB22F3">
            <w:pPr>
              <w:spacing w:after="0" w:line="240" w:lineRule="auto"/>
              <w:jc w:val="left"/>
              <w:rPr>
                <w:rFonts w:ascii="Calibri" w:eastAsia="Times New Roman" w:hAnsi="Calibri" w:cs="Times New Roman"/>
                <w:b/>
                <w:bCs/>
                <w:color w:val="000000"/>
                <w:sz w:val="22"/>
                <w:highlight w:val="cyan"/>
                <w:lang w:eastAsia="es-EC"/>
              </w:rPr>
            </w:pP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1</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2</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3</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4</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5</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6</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7</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8</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9</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10</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11</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b/>
                <w:bCs/>
                <w:color w:val="000000"/>
                <w:sz w:val="22"/>
                <w:highlight w:val="cyan"/>
                <w:lang w:eastAsia="es-EC"/>
              </w:rPr>
            </w:pPr>
            <w:r w:rsidRPr="00FB22F3">
              <w:rPr>
                <w:rFonts w:ascii="Calibri" w:eastAsia="Times New Roman" w:hAnsi="Calibri" w:cs="Times New Roman"/>
                <w:b/>
                <w:bCs/>
                <w:color w:val="000000"/>
                <w:sz w:val="22"/>
                <w:highlight w:val="cyan"/>
                <w:lang w:eastAsia="es-EC"/>
              </w:rPr>
              <w:t>12</w:t>
            </w:r>
          </w:p>
        </w:tc>
      </w:tr>
      <w:tr w:rsidR="00FB22F3" w:rsidRPr="00FB22F3"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FB22F3" w:rsidRDefault="00FB22F3" w:rsidP="00FB22F3">
            <w:pPr>
              <w:spacing w:after="0" w:line="240" w:lineRule="auto"/>
              <w:jc w:val="left"/>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Revisión Bibliográfica</w:t>
            </w:r>
          </w:p>
        </w:tc>
        <w:tc>
          <w:tcPr>
            <w:tcW w:w="312" w:type="dxa"/>
            <w:tcBorders>
              <w:top w:val="nil"/>
              <w:left w:val="single" w:sz="4" w:space="0" w:color="auto"/>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2"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r>
      <w:tr w:rsidR="00FB22F3" w:rsidRPr="00FB22F3"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FB22F3" w:rsidRDefault="00FB22F3" w:rsidP="00FB22F3">
            <w:pPr>
              <w:spacing w:after="0" w:line="240" w:lineRule="auto"/>
              <w:jc w:val="left"/>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Análisis Bibliográfico</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r>
      <w:tr w:rsidR="00FB22F3" w:rsidRPr="00FB22F3"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FB22F3" w:rsidRDefault="00FB22F3" w:rsidP="00FB22F3">
            <w:pPr>
              <w:spacing w:after="0" w:line="240" w:lineRule="auto"/>
              <w:jc w:val="left"/>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Redacción del trabajo académico</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r>
      <w:tr w:rsidR="00FB22F3" w:rsidRPr="00FB22F3"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FB22F3" w:rsidRDefault="00FB22F3" w:rsidP="00FB22F3">
            <w:pPr>
              <w:spacing w:after="0" w:line="240" w:lineRule="auto"/>
              <w:jc w:val="left"/>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Revisión final</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19"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422"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364"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highlight w:val="cyan"/>
                <w:lang w:eastAsia="es-EC"/>
              </w:rPr>
            </w:pPr>
            <w:r w:rsidRPr="00FB22F3">
              <w:rPr>
                <w:rFonts w:ascii="Calibri" w:eastAsia="Times New Roman" w:hAnsi="Calibri" w:cs="Times New Roman"/>
                <w:color w:val="000000"/>
                <w:sz w:val="22"/>
                <w:highlight w:val="cyan"/>
                <w:lang w:eastAsia="es-EC"/>
              </w:rPr>
              <w:t> </w:t>
            </w:r>
          </w:p>
        </w:tc>
      </w:tr>
      <w:tr w:rsidR="00FB22F3" w:rsidRPr="00FB22F3"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FB22F3" w:rsidRDefault="00FB22F3" w:rsidP="00FB22F3">
            <w:pPr>
              <w:spacing w:after="0" w:line="240" w:lineRule="auto"/>
              <w:jc w:val="left"/>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highlight w:val="cyan"/>
                <w:lang w:eastAsia="es-EC"/>
              </w:rPr>
              <w:t>Entrega</w:t>
            </w:r>
            <w:r w:rsidRPr="00FB22F3">
              <w:rPr>
                <w:rFonts w:ascii="Calibri" w:eastAsia="Times New Roman" w:hAnsi="Calibri" w:cs="Times New Roman"/>
                <w:color w:val="000000"/>
                <w:sz w:val="22"/>
                <w:lang w:eastAsia="es-EC"/>
              </w:rPr>
              <w:t xml:space="preserve"> </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000000" w:fill="92D050"/>
            <w:noWrap/>
            <w:vAlign w:val="center"/>
            <w:hideMark/>
          </w:tcPr>
          <w:p w:rsidR="00FB22F3" w:rsidRPr="00FB22F3" w:rsidRDefault="00FB22F3" w:rsidP="00FB22F3">
            <w:pPr>
              <w:spacing w:after="0" w:line="240" w:lineRule="auto"/>
              <w:jc w:val="center"/>
              <w:rPr>
                <w:rFonts w:ascii="Calibri" w:eastAsia="Times New Roman" w:hAnsi="Calibri" w:cs="Times New Roman"/>
                <w:color w:val="000000"/>
                <w:sz w:val="22"/>
                <w:lang w:eastAsia="es-EC"/>
              </w:rPr>
            </w:pPr>
            <w:r w:rsidRPr="00FB22F3">
              <w:rPr>
                <w:rFonts w:ascii="Calibri" w:eastAsia="Times New Roman" w:hAnsi="Calibri" w:cs="Times New Roman"/>
                <w:color w:val="000000"/>
                <w:sz w:val="22"/>
                <w:lang w:eastAsia="es-EC"/>
              </w:rPr>
              <w:t> </w:t>
            </w:r>
          </w:p>
        </w:tc>
      </w:tr>
    </w:tbl>
    <w:p w:rsidR="00FB22F3" w:rsidRPr="00FB22F3" w:rsidRDefault="00FB22F3" w:rsidP="00FB22F3">
      <w:pPr>
        <w:tabs>
          <w:tab w:val="left" w:pos="1134"/>
        </w:tabs>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Pr="001142CB" w:rsidRDefault="00FB22F3" w:rsidP="00FB22F3">
      <w:pPr>
        <w:tabs>
          <w:tab w:val="left" w:pos="1134"/>
        </w:tabs>
        <w:spacing w:after="0" w:line="276" w:lineRule="auto"/>
        <w:ind w:left="720"/>
        <w:contextualSpacing/>
        <w:jc w:val="left"/>
        <w:rPr>
          <w:rFonts w:cs="Times New Roman"/>
          <w:szCs w:val="24"/>
        </w:rPr>
      </w:pPr>
    </w:p>
    <w:tbl>
      <w:tblPr>
        <w:tblW w:w="7119" w:type="dxa"/>
        <w:jc w:val="center"/>
        <w:tblInd w:w="55" w:type="dxa"/>
        <w:tblCellMar>
          <w:left w:w="70" w:type="dxa"/>
          <w:right w:w="70" w:type="dxa"/>
        </w:tblCellMar>
        <w:tblLook w:val="04A0" w:firstRow="1" w:lastRow="0" w:firstColumn="1" w:lastColumn="0" w:noHBand="0" w:noVBand="1"/>
      </w:tblPr>
      <w:tblGrid>
        <w:gridCol w:w="3096"/>
        <w:gridCol w:w="312"/>
        <w:gridCol w:w="312"/>
        <w:gridCol w:w="313"/>
        <w:gridCol w:w="313"/>
        <w:gridCol w:w="313"/>
        <w:gridCol w:w="313"/>
        <w:gridCol w:w="313"/>
        <w:gridCol w:w="313"/>
        <w:gridCol w:w="319"/>
        <w:gridCol w:w="422"/>
        <w:gridCol w:w="364"/>
        <w:gridCol w:w="416"/>
      </w:tblGrid>
      <w:tr w:rsidR="001142CB" w:rsidRPr="001142CB" w:rsidTr="00E22D08">
        <w:trPr>
          <w:trHeight w:val="300"/>
          <w:jc w:val="center"/>
        </w:trPr>
        <w:tc>
          <w:tcPr>
            <w:tcW w:w="309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ACTIVIDAD</w:t>
            </w:r>
          </w:p>
        </w:tc>
        <w:tc>
          <w:tcPr>
            <w:tcW w:w="12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Pr>
                <w:rFonts w:ascii="Calibri" w:eastAsia="Times New Roman" w:hAnsi="Calibri" w:cs="Times New Roman"/>
                <w:b/>
                <w:bCs/>
                <w:color w:val="000000"/>
                <w:sz w:val="22"/>
                <w:lang w:eastAsia="es-EC"/>
              </w:rPr>
              <w:t>Primer mes</w:t>
            </w:r>
          </w:p>
        </w:tc>
        <w:tc>
          <w:tcPr>
            <w:tcW w:w="1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rPr>
                <w:rFonts w:ascii="Calibri" w:eastAsia="Times New Roman" w:hAnsi="Calibri" w:cs="Times New Roman"/>
                <w:b/>
                <w:bCs/>
                <w:color w:val="000000"/>
                <w:sz w:val="22"/>
                <w:lang w:eastAsia="es-EC"/>
              </w:rPr>
            </w:pPr>
            <w:r>
              <w:rPr>
                <w:rFonts w:ascii="Calibri" w:eastAsia="Times New Roman" w:hAnsi="Calibri" w:cs="Times New Roman"/>
                <w:b/>
                <w:bCs/>
                <w:color w:val="000000"/>
                <w:sz w:val="22"/>
                <w:lang w:eastAsia="es-EC"/>
              </w:rPr>
              <w:t>Segundo mes</w:t>
            </w:r>
          </w:p>
        </w:tc>
        <w:tc>
          <w:tcPr>
            <w:tcW w:w="1521" w:type="dxa"/>
            <w:gridSpan w:val="4"/>
            <w:tcBorders>
              <w:top w:val="single" w:sz="4" w:space="0" w:color="auto"/>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Pr>
                <w:rFonts w:ascii="Calibri" w:eastAsia="Times New Roman" w:hAnsi="Calibri" w:cs="Times New Roman"/>
                <w:b/>
                <w:bCs/>
                <w:color w:val="000000"/>
                <w:sz w:val="22"/>
                <w:lang w:eastAsia="es-EC"/>
              </w:rPr>
              <w:t>Tercer mes</w:t>
            </w:r>
          </w:p>
        </w:tc>
      </w:tr>
      <w:tr w:rsidR="001142CB" w:rsidRPr="001142CB" w:rsidTr="00E22D08">
        <w:trPr>
          <w:trHeight w:val="300"/>
          <w:jc w:val="center"/>
        </w:trPr>
        <w:tc>
          <w:tcPr>
            <w:tcW w:w="3096" w:type="dxa"/>
            <w:vMerge/>
            <w:tcBorders>
              <w:top w:val="single" w:sz="4" w:space="0" w:color="auto"/>
              <w:left w:val="single" w:sz="4" w:space="0" w:color="auto"/>
              <w:bottom w:val="single" w:sz="4" w:space="0" w:color="000000"/>
              <w:right w:val="nil"/>
            </w:tcBorders>
            <w:vAlign w:val="center"/>
            <w:hideMark/>
          </w:tcPr>
          <w:p w:rsidR="001142CB" w:rsidRPr="001142CB" w:rsidRDefault="001142CB" w:rsidP="001142CB">
            <w:pPr>
              <w:spacing w:after="0" w:line="240" w:lineRule="auto"/>
              <w:jc w:val="left"/>
              <w:rPr>
                <w:rFonts w:ascii="Calibri" w:eastAsia="Times New Roman" w:hAnsi="Calibri" w:cs="Times New Roman"/>
                <w:b/>
                <w:bCs/>
                <w:color w:val="000000"/>
                <w:sz w:val="22"/>
                <w:lang w:eastAsia="es-EC"/>
              </w:rPr>
            </w:pPr>
          </w:p>
        </w:tc>
        <w:tc>
          <w:tcPr>
            <w:tcW w:w="40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Semanas</w:t>
            </w:r>
          </w:p>
        </w:tc>
      </w:tr>
      <w:tr w:rsidR="001142CB" w:rsidRPr="001142CB" w:rsidTr="00E22D08">
        <w:trPr>
          <w:trHeight w:val="300"/>
          <w:jc w:val="center"/>
        </w:trPr>
        <w:tc>
          <w:tcPr>
            <w:tcW w:w="3096" w:type="dxa"/>
            <w:vMerge/>
            <w:tcBorders>
              <w:top w:val="single" w:sz="4" w:space="0" w:color="auto"/>
              <w:left w:val="single" w:sz="4" w:space="0" w:color="auto"/>
              <w:bottom w:val="single" w:sz="4" w:space="0" w:color="000000"/>
              <w:right w:val="nil"/>
            </w:tcBorders>
            <w:vAlign w:val="center"/>
            <w:hideMark/>
          </w:tcPr>
          <w:p w:rsidR="001142CB" w:rsidRPr="001142CB" w:rsidRDefault="001142CB" w:rsidP="001142CB">
            <w:pPr>
              <w:spacing w:after="0" w:line="240" w:lineRule="auto"/>
              <w:jc w:val="left"/>
              <w:rPr>
                <w:rFonts w:ascii="Calibri" w:eastAsia="Times New Roman" w:hAnsi="Calibri" w:cs="Times New Roman"/>
                <w:b/>
                <w:bCs/>
                <w:color w:val="000000"/>
                <w:sz w:val="22"/>
                <w:lang w:eastAsia="es-EC"/>
              </w:rPr>
            </w:pP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1</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2</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3</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4</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5</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6</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7</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8</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9</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10</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11</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12</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8C7E25" w:rsidRPr="001142CB" w:rsidRDefault="008C7E25" w:rsidP="001142CB">
            <w:pPr>
              <w:spacing w:after="0" w:line="240" w:lineRule="auto"/>
              <w:jc w:val="left"/>
              <w:rPr>
                <w:rFonts w:ascii="Calibri" w:eastAsia="Times New Roman" w:hAnsi="Calibri" w:cs="Times New Roman"/>
                <w:color w:val="000000"/>
                <w:sz w:val="22"/>
                <w:lang w:eastAsia="es-EC"/>
              </w:rPr>
            </w:pPr>
            <w:r w:rsidRPr="008C7E25">
              <w:rPr>
                <w:rFonts w:ascii="Calibri" w:eastAsia="Times New Roman" w:hAnsi="Calibri" w:cs="Times New Roman"/>
                <w:color w:val="000000"/>
                <w:sz w:val="22"/>
                <w:highlight w:val="green"/>
                <w:lang w:eastAsia="es-EC"/>
              </w:rPr>
              <w:t>Fase</w:t>
            </w:r>
            <w:r>
              <w:rPr>
                <w:rFonts w:ascii="Calibri" w:eastAsia="Times New Roman" w:hAnsi="Calibri" w:cs="Times New Roman"/>
                <w:color w:val="000000"/>
                <w:sz w:val="22"/>
                <w:highlight w:val="green"/>
                <w:lang w:eastAsia="es-EC"/>
              </w:rPr>
              <w:t xml:space="preserve"> de prepara</w:t>
            </w:r>
            <w:r w:rsidRPr="008C7E25">
              <w:rPr>
                <w:rFonts w:ascii="Calibri" w:eastAsia="Times New Roman" w:hAnsi="Calibri" w:cs="Times New Roman"/>
                <w:color w:val="000000"/>
                <w:sz w:val="22"/>
                <w:highlight w:val="green"/>
                <w:lang w:eastAsia="es-EC"/>
              </w:rPr>
              <w:t>ción</w:t>
            </w:r>
          </w:p>
        </w:tc>
        <w:tc>
          <w:tcPr>
            <w:tcW w:w="312" w:type="dxa"/>
            <w:tcBorders>
              <w:top w:val="nil"/>
              <w:left w:val="single" w:sz="4" w:space="0" w:color="auto"/>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8C7E25" w:rsidRPr="001142CB" w:rsidRDefault="008C7E25" w:rsidP="001142CB">
            <w:pPr>
              <w:spacing w:after="0" w:line="240" w:lineRule="auto"/>
              <w:jc w:val="left"/>
              <w:rPr>
                <w:rFonts w:ascii="Calibri" w:eastAsia="Times New Roman" w:hAnsi="Calibri" w:cs="Times New Roman"/>
                <w:color w:val="000000"/>
                <w:sz w:val="22"/>
                <w:lang w:eastAsia="es-EC"/>
              </w:rPr>
            </w:pPr>
            <w:r w:rsidRPr="008C7E25">
              <w:rPr>
                <w:rFonts w:ascii="Calibri" w:eastAsia="Times New Roman" w:hAnsi="Calibri" w:cs="Times New Roman"/>
                <w:color w:val="000000"/>
                <w:sz w:val="22"/>
                <w:highlight w:val="green"/>
                <w:lang w:eastAsia="es-EC"/>
              </w:rPr>
              <w:t xml:space="preserve">Fase </w:t>
            </w:r>
            <w:proofErr w:type="spellStart"/>
            <w:r w:rsidRPr="008C7E25">
              <w:rPr>
                <w:rFonts w:ascii="Calibri" w:eastAsia="Times New Roman" w:hAnsi="Calibri" w:cs="Times New Roman"/>
                <w:color w:val="000000"/>
                <w:sz w:val="22"/>
                <w:highlight w:val="green"/>
                <w:lang w:eastAsia="es-EC"/>
              </w:rPr>
              <w:t>prerredaccional</w:t>
            </w:r>
            <w:proofErr w:type="spellEnd"/>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8C7E25" w:rsidRPr="001142CB" w:rsidRDefault="008C7E25" w:rsidP="001142CB">
            <w:pPr>
              <w:spacing w:after="0" w:line="240" w:lineRule="auto"/>
              <w:jc w:val="left"/>
              <w:rPr>
                <w:rFonts w:ascii="Calibri" w:eastAsia="Times New Roman" w:hAnsi="Calibri" w:cs="Times New Roman"/>
                <w:color w:val="000000"/>
                <w:sz w:val="22"/>
                <w:lang w:eastAsia="es-EC"/>
              </w:rPr>
            </w:pPr>
            <w:r w:rsidRPr="008C7E25">
              <w:rPr>
                <w:rFonts w:ascii="Calibri" w:eastAsia="Times New Roman" w:hAnsi="Calibri" w:cs="Times New Roman"/>
                <w:color w:val="000000"/>
                <w:sz w:val="22"/>
                <w:highlight w:val="green"/>
                <w:lang w:eastAsia="es-EC"/>
              </w:rPr>
              <w:t>Fase de construcción</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8C7E25" w:rsidRPr="001142CB" w:rsidRDefault="008C7E25" w:rsidP="001142CB">
            <w:pPr>
              <w:spacing w:after="0" w:line="240" w:lineRule="auto"/>
              <w:jc w:val="left"/>
              <w:rPr>
                <w:rFonts w:ascii="Calibri" w:eastAsia="Times New Roman" w:hAnsi="Calibri" w:cs="Times New Roman"/>
                <w:color w:val="000000"/>
                <w:sz w:val="22"/>
                <w:lang w:eastAsia="es-EC"/>
              </w:rPr>
            </w:pPr>
            <w:r w:rsidRPr="008C7E25">
              <w:rPr>
                <w:rFonts w:ascii="Calibri" w:eastAsia="Times New Roman" w:hAnsi="Calibri" w:cs="Times New Roman"/>
                <w:color w:val="000000"/>
                <w:sz w:val="22"/>
                <w:highlight w:val="green"/>
                <w:lang w:eastAsia="es-EC"/>
              </w:rPr>
              <w:t>Fase de ajuste</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1142CB" w:rsidRPr="001142CB" w:rsidRDefault="001142CB" w:rsidP="001142CB">
            <w:pPr>
              <w:spacing w:after="0" w:line="240" w:lineRule="auto"/>
              <w:jc w:val="left"/>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xml:space="preserve">Entrega </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bl>
    <w:p w:rsidR="001142CB" w:rsidRPr="001142CB" w:rsidRDefault="001142CB" w:rsidP="001142CB">
      <w:pPr>
        <w:tabs>
          <w:tab w:val="left" w:pos="1134"/>
        </w:tabs>
        <w:rPr>
          <w:rFonts w:cs="Times New Roman"/>
          <w:szCs w:val="24"/>
        </w:rPr>
      </w:pPr>
    </w:p>
    <w:p w:rsidR="001142CB" w:rsidRDefault="001142CB" w:rsidP="001142CB">
      <w:pPr>
        <w:ind w:left="708"/>
      </w:pPr>
    </w:p>
    <w:sectPr w:rsidR="001142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86" w:rsidRDefault="00831F86" w:rsidP="00BF3F7C">
      <w:pPr>
        <w:spacing w:after="0" w:line="240" w:lineRule="auto"/>
      </w:pPr>
      <w:r>
        <w:separator/>
      </w:r>
    </w:p>
  </w:endnote>
  <w:endnote w:type="continuationSeparator" w:id="0">
    <w:p w:rsidR="00831F86" w:rsidRDefault="00831F86" w:rsidP="00BF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86" w:rsidRDefault="00831F86" w:rsidP="00BF3F7C">
      <w:pPr>
        <w:spacing w:after="0" w:line="240" w:lineRule="auto"/>
      </w:pPr>
      <w:r>
        <w:separator/>
      </w:r>
    </w:p>
  </w:footnote>
  <w:footnote w:type="continuationSeparator" w:id="0">
    <w:p w:rsidR="00831F86" w:rsidRDefault="00831F86" w:rsidP="00BF3F7C">
      <w:pPr>
        <w:spacing w:after="0" w:line="240" w:lineRule="auto"/>
      </w:pPr>
      <w:r>
        <w:continuationSeparator/>
      </w:r>
    </w:p>
  </w:footnote>
  <w:footnote w:id="1">
    <w:p w:rsidR="00BF3F7C" w:rsidRPr="00467AC7" w:rsidRDefault="00BF3F7C" w:rsidP="00BF3F7C">
      <w:pPr>
        <w:pStyle w:val="Textonotapie"/>
      </w:pPr>
      <w:r>
        <w:rPr>
          <w:rStyle w:val="Refdenotaalpie"/>
        </w:rPr>
        <w:footnoteRef/>
      </w:r>
      <w:r>
        <w:t xml:space="preserve"> París, F. 2005. </w:t>
      </w:r>
      <w:r>
        <w:rPr>
          <w:i/>
        </w:rPr>
        <w:t xml:space="preserve">Planificación estratégica en las organizaciones deportivas. </w:t>
      </w:r>
      <w:r>
        <w:t xml:space="preserve">Editorial </w:t>
      </w:r>
      <w:proofErr w:type="spellStart"/>
      <w:r>
        <w:t>Paidotribo</w:t>
      </w:r>
      <w:proofErr w:type="spellEnd"/>
      <w:r>
        <w:t>. Pág. 23</w:t>
      </w:r>
    </w:p>
  </w:footnote>
  <w:footnote w:id="2">
    <w:p w:rsidR="00A1360F" w:rsidRDefault="00A1360F" w:rsidP="00A1360F">
      <w:pPr>
        <w:pStyle w:val="Textonotapie"/>
      </w:pPr>
      <w:r>
        <w:rPr>
          <w:rStyle w:val="Refdenotaalpie"/>
        </w:rPr>
        <w:footnoteRef/>
      </w:r>
      <w:r>
        <w:t xml:space="preserve"> Vega, R. 2006. </w:t>
      </w:r>
      <w:r>
        <w:rPr>
          <w:i/>
        </w:rPr>
        <w:t xml:space="preserve">La relación dialógica entre la planificación estratégica y el aprendizaje organizacional. </w:t>
      </w:r>
      <w:r>
        <w:t xml:space="preserve">Revista médica vol.14 n 6 </w:t>
      </w:r>
      <w:r>
        <w:tab/>
        <w:t>. Pág.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BB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2A25B2"/>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FA6978"/>
    <w:multiLevelType w:val="hybridMultilevel"/>
    <w:tmpl w:val="38DEF9C6"/>
    <w:lvl w:ilvl="0" w:tplc="C7C6A828">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9503F9E"/>
    <w:multiLevelType w:val="hybridMultilevel"/>
    <w:tmpl w:val="93A234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89867EE"/>
    <w:multiLevelType w:val="hybridMultilevel"/>
    <w:tmpl w:val="4EDA96C4"/>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2586A67"/>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7479F7"/>
    <w:multiLevelType w:val="multilevel"/>
    <w:tmpl w:val="76E24CB6"/>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F404D0"/>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AA04ED"/>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6B3DF9"/>
    <w:multiLevelType w:val="hybridMultilevel"/>
    <w:tmpl w:val="8D8CAD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63F20E3E"/>
    <w:multiLevelType w:val="multilevel"/>
    <w:tmpl w:val="3F8E9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0C7EB3"/>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6F3B89"/>
    <w:multiLevelType w:val="hybridMultilevel"/>
    <w:tmpl w:val="D5360156"/>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7A3E5D25"/>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11"/>
  </w:num>
  <w:num w:numId="4">
    <w:abstractNumId w:val="13"/>
  </w:num>
  <w:num w:numId="5">
    <w:abstractNumId w:val="7"/>
  </w:num>
  <w:num w:numId="6">
    <w:abstractNumId w:val="3"/>
  </w:num>
  <w:num w:numId="7">
    <w:abstractNumId w:val="8"/>
  </w:num>
  <w:num w:numId="8">
    <w:abstractNumId w:val="9"/>
  </w:num>
  <w:num w:numId="9">
    <w:abstractNumId w:val="5"/>
  </w:num>
  <w:num w:numId="10">
    <w:abstractNumId w:val="1"/>
  </w:num>
  <w:num w:numId="11">
    <w:abstractNumId w:val="2"/>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57"/>
    <w:rsid w:val="001142CB"/>
    <w:rsid w:val="003E4A9B"/>
    <w:rsid w:val="0042187A"/>
    <w:rsid w:val="004E3E77"/>
    <w:rsid w:val="006107D5"/>
    <w:rsid w:val="00644FCB"/>
    <w:rsid w:val="006974D2"/>
    <w:rsid w:val="00784849"/>
    <w:rsid w:val="007E656C"/>
    <w:rsid w:val="00831F86"/>
    <w:rsid w:val="00840F72"/>
    <w:rsid w:val="008C7E25"/>
    <w:rsid w:val="009112B4"/>
    <w:rsid w:val="009B584F"/>
    <w:rsid w:val="00A1360F"/>
    <w:rsid w:val="00A52FFB"/>
    <w:rsid w:val="00BF3F7C"/>
    <w:rsid w:val="00D00357"/>
    <w:rsid w:val="00D93F85"/>
    <w:rsid w:val="00E36D00"/>
    <w:rsid w:val="00FB22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D00357"/>
    <w:pPr>
      <w:spacing w:line="360" w:lineRule="auto"/>
      <w:jc w:val="both"/>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357"/>
    <w:pPr>
      <w:ind w:left="720"/>
      <w:contextualSpacing/>
    </w:pPr>
  </w:style>
  <w:style w:type="paragraph" w:styleId="Textonotapie">
    <w:name w:val="footnote text"/>
    <w:basedOn w:val="Normal"/>
    <w:link w:val="TextonotapieCar"/>
    <w:uiPriority w:val="99"/>
    <w:semiHidden/>
    <w:unhideWhenUsed/>
    <w:rsid w:val="00BF3F7C"/>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BF3F7C"/>
    <w:rPr>
      <w:sz w:val="20"/>
      <w:szCs w:val="20"/>
    </w:rPr>
  </w:style>
  <w:style w:type="character" w:styleId="Refdenotaalpie">
    <w:name w:val="footnote reference"/>
    <w:basedOn w:val="Fuentedeprrafopredeter"/>
    <w:uiPriority w:val="99"/>
    <w:semiHidden/>
    <w:unhideWhenUsed/>
    <w:rsid w:val="00BF3F7C"/>
    <w:rPr>
      <w:vertAlign w:val="superscript"/>
    </w:rPr>
  </w:style>
  <w:style w:type="paragraph" w:styleId="Textodeglobo">
    <w:name w:val="Balloon Text"/>
    <w:basedOn w:val="Normal"/>
    <w:link w:val="TextodegloboCar"/>
    <w:uiPriority w:val="99"/>
    <w:semiHidden/>
    <w:unhideWhenUsed/>
    <w:rsid w:val="00BF3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D00357"/>
    <w:pPr>
      <w:spacing w:line="360" w:lineRule="auto"/>
      <w:jc w:val="both"/>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357"/>
    <w:pPr>
      <w:ind w:left="720"/>
      <w:contextualSpacing/>
    </w:pPr>
  </w:style>
  <w:style w:type="paragraph" w:styleId="Textonotapie">
    <w:name w:val="footnote text"/>
    <w:basedOn w:val="Normal"/>
    <w:link w:val="TextonotapieCar"/>
    <w:uiPriority w:val="99"/>
    <w:semiHidden/>
    <w:unhideWhenUsed/>
    <w:rsid w:val="00BF3F7C"/>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BF3F7C"/>
    <w:rPr>
      <w:sz w:val="20"/>
      <w:szCs w:val="20"/>
    </w:rPr>
  </w:style>
  <w:style w:type="character" w:styleId="Refdenotaalpie">
    <w:name w:val="footnote reference"/>
    <w:basedOn w:val="Fuentedeprrafopredeter"/>
    <w:uiPriority w:val="99"/>
    <w:semiHidden/>
    <w:unhideWhenUsed/>
    <w:rsid w:val="00BF3F7C"/>
    <w:rPr>
      <w:vertAlign w:val="superscript"/>
    </w:rPr>
  </w:style>
  <w:style w:type="paragraph" w:styleId="Textodeglobo">
    <w:name w:val="Balloon Text"/>
    <w:basedOn w:val="Normal"/>
    <w:link w:val="TextodegloboCar"/>
    <w:uiPriority w:val="99"/>
    <w:semiHidden/>
    <w:unhideWhenUsed/>
    <w:rsid w:val="00BF3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5</b:RefOrder>
  </b:Source>
</b:Sources>
</file>

<file path=customXml/itemProps1.xml><?xml version="1.0" encoding="utf-8"?>
<ds:datastoreItem xmlns:ds="http://schemas.openxmlformats.org/officeDocument/2006/customXml" ds:itemID="{AD9E5805-942A-452D-8B88-635D1993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5</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Antonio Troya J.</cp:lastModifiedBy>
  <cp:revision>13</cp:revision>
  <dcterms:created xsi:type="dcterms:W3CDTF">2018-03-04T15:23:00Z</dcterms:created>
  <dcterms:modified xsi:type="dcterms:W3CDTF">2018-03-05T19:57:00Z</dcterms:modified>
</cp:coreProperties>
</file>