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48" w:rsidRDefault="00A17A48" w:rsidP="00970D3B">
      <w:pPr>
        <w:jc w:val="center"/>
      </w:pPr>
    </w:p>
    <w:p w:rsidR="00A17A48" w:rsidRDefault="00A17A48" w:rsidP="00970D3B">
      <w:pPr>
        <w:jc w:val="center"/>
      </w:pPr>
    </w:p>
    <w:p w:rsidR="00141BC9" w:rsidRDefault="00D20FE2" w:rsidP="00970D3B">
      <w:pPr>
        <w:jc w:val="center"/>
      </w:pPr>
      <w:r w:rsidRPr="002F3317">
        <w:t>Especialización de Proyectos en Desarrollo</w:t>
      </w:r>
    </w:p>
    <w:p w:rsidR="00A17A48" w:rsidRDefault="00A17A48" w:rsidP="00970D3B">
      <w:pPr>
        <w:jc w:val="center"/>
      </w:pPr>
    </w:p>
    <w:p w:rsidR="00A17A48" w:rsidRDefault="00830DC7" w:rsidP="00970D3B">
      <w:pPr>
        <w:jc w:val="center"/>
      </w:pPr>
      <w:r>
        <w:tab/>
      </w:r>
      <w:ins w:id="0" w:author="Antonio Troya J." w:date="2018-03-19T16:42:00Z">
        <w:r>
          <w:t>Página inicial (carátula) letra 14</w:t>
        </w:r>
      </w:ins>
      <w:bookmarkStart w:id="1" w:name="_GoBack"/>
      <w:bookmarkEnd w:id="1"/>
    </w:p>
    <w:p w:rsidR="00A17A48" w:rsidRDefault="00A17A48" w:rsidP="00970D3B">
      <w:pPr>
        <w:jc w:val="center"/>
      </w:pPr>
    </w:p>
    <w:p w:rsidR="00A17A48" w:rsidRDefault="00A17A48" w:rsidP="00970D3B">
      <w:pPr>
        <w:jc w:val="center"/>
      </w:pPr>
    </w:p>
    <w:p w:rsidR="00A17A48" w:rsidRPr="002F3317" w:rsidRDefault="00A17A48" w:rsidP="00970D3B">
      <w:pPr>
        <w:jc w:val="center"/>
      </w:pPr>
      <w:r w:rsidRPr="00830DC7">
        <w:t>Implementación del</w:t>
      </w:r>
      <w:r w:rsidRPr="002F3317">
        <w:t xml:space="preserve"> Programa Nacional de Excelencia PROEXCE </w:t>
      </w:r>
      <w:r>
        <w:t xml:space="preserve">– Etapa 1 </w:t>
      </w:r>
      <w:r w:rsidRPr="002F3317">
        <w:t>en el Instituto de Fomento al Talento Humano</w:t>
      </w:r>
      <w:r>
        <w:t>.</w:t>
      </w:r>
    </w:p>
    <w:p w:rsidR="00A17A48" w:rsidRDefault="00A17A48" w:rsidP="00970D3B">
      <w:pPr>
        <w:jc w:val="center"/>
      </w:pPr>
    </w:p>
    <w:p w:rsidR="00A17A48" w:rsidRDefault="00A17A48" w:rsidP="00970D3B">
      <w:pPr>
        <w:jc w:val="center"/>
      </w:pPr>
    </w:p>
    <w:p w:rsidR="00A17A48" w:rsidRDefault="00A17A48" w:rsidP="00970D3B">
      <w:pPr>
        <w:jc w:val="center"/>
      </w:pPr>
    </w:p>
    <w:p w:rsidR="00A17A48" w:rsidRPr="002F3317" w:rsidRDefault="00A17A48" w:rsidP="00970D3B">
      <w:pPr>
        <w:jc w:val="center"/>
      </w:pPr>
    </w:p>
    <w:p w:rsidR="001B2C0C" w:rsidRDefault="001B2C0C" w:rsidP="00970D3B">
      <w:pPr>
        <w:jc w:val="center"/>
      </w:pPr>
      <w:r w:rsidRPr="002F3317">
        <w:t xml:space="preserve">Tatiana </w:t>
      </w:r>
      <w:r w:rsidR="006F3639">
        <w:t xml:space="preserve">Elizabeth </w:t>
      </w:r>
      <w:r w:rsidRPr="002F3317">
        <w:t>Ortega</w:t>
      </w:r>
      <w:r w:rsidR="006F3639">
        <w:t xml:space="preserve"> Yaguachi</w:t>
      </w:r>
    </w:p>
    <w:p w:rsidR="00A17A48" w:rsidRDefault="00A17A48" w:rsidP="00970D3B">
      <w:pPr>
        <w:jc w:val="center"/>
      </w:pPr>
    </w:p>
    <w:p w:rsidR="00A17A48" w:rsidRDefault="00A17A48" w:rsidP="00970D3B">
      <w:pPr>
        <w:jc w:val="center"/>
      </w:pPr>
    </w:p>
    <w:p w:rsidR="00A17A48" w:rsidRDefault="00A17A48" w:rsidP="00970D3B">
      <w:pPr>
        <w:jc w:val="center"/>
      </w:pPr>
    </w:p>
    <w:p w:rsidR="00A17A48" w:rsidRDefault="00A17A48" w:rsidP="00970D3B">
      <w:pPr>
        <w:jc w:val="center"/>
      </w:pPr>
    </w:p>
    <w:p w:rsidR="00A17A48" w:rsidRPr="002F3317" w:rsidRDefault="00A17A48" w:rsidP="00970D3B">
      <w:pPr>
        <w:jc w:val="center"/>
      </w:pPr>
      <w:r>
        <w:t>Marzo 2018</w:t>
      </w:r>
    </w:p>
    <w:p w:rsidR="001B2C0C" w:rsidRPr="002F3317" w:rsidRDefault="001B2C0C" w:rsidP="00970D3B"/>
    <w:p w:rsidR="00A17A48" w:rsidRDefault="00A17A48" w:rsidP="00970D3B">
      <w:pPr>
        <w:spacing w:after="160"/>
        <w:jc w:val="left"/>
      </w:pPr>
      <w:r>
        <w:br w:type="page"/>
      </w:r>
      <w:ins w:id="2" w:author="Antonio Troya J." w:date="2018-03-19T16:45:00Z">
        <w:r w:rsidR="00830DC7">
          <w:lastRenderedPageBreak/>
          <w:t>No hace falta uso de colores de texto, debe respetar el manual de estilo</w:t>
        </w:r>
      </w:ins>
    </w:p>
    <w:p w:rsidR="00A17A48" w:rsidRPr="00A17A48" w:rsidRDefault="00A17A48" w:rsidP="00970D3B">
      <w:pPr>
        <w:pStyle w:val="Ttulo1"/>
        <w:numPr>
          <w:ilvl w:val="0"/>
          <w:numId w:val="4"/>
        </w:numPr>
        <w:rPr>
          <w:rFonts w:ascii="Times New Roman" w:hAnsi="Times New Roman" w:cs="Times New Roman"/>
          <w:sz w:val="24"/>
        </w:rPr>
      </w:pPr>
      <w:r w:rsidRPr="00A17A48">
        <w:rPr>
          <w:rFonts w:ascii="Times New Roman" w:hAnsi="Times New Roman" w:cs="Times New Roman"/>
          <w:sz w:val="24"/>
        </w:rPr>
        <w:t>Tema</w:t>
      </w:r>
    </w:p>
    <w:p w:rsidR="00CF2E6B" w:rsidRDefault="00CF2E6B" w:rsidP="00970D3B">
      <w:pPr>
        <w:ind w:firstLine="708"/>
      </w:pPr>
      <w:r>
        <w:t>Implementación del Programa Nacional de Excelencia PROEXCE – Etapa 1 en el Instituto de Fomento al Talento Humano.</w:t>
      </w:r>
    </w:p>
    <w:p w:rsidR="00A17A48" w:rsidRPr="00A17A48" w:rsidRDefault="00A17A48" w:rsidP="00970D3B">
      <w:pPr>
        <w:pStyle w:val="Ttulo1"/>
        <w:numPr>
          <w:ilvl w:val="1"/>
          <w:numId w:val="4"/>
        </w:numPr>
        <w:rPr>
          <w:rFonts w:ascii="Times New Roman" w:hAnsi="Times New Roman" w:cs="Times New Roman"/>
          <w:sz w:val="24"/>
        </w:rPr>
      </w:pPr>
      <w:r>
        <w:rPr>
          <w:rFonts w:ascii="Times New Roman" w:hAnsi="Times New Roman" w:cs="Times New Roman"/>
          <w:sz w:val="24"/>
        </w:rPr>
        <w:t xml:space="preserve"> </w:t>
      </w:r>
      <w:r w:rsidRPr="00A17A48">
        <w:rPr>
          <w:rFonts w:ascii="Times New Roman" w:hAnsi="Times New Roman" w:cs="Times New Roman"/>
          <w:sz w:val="24"/>
        </w:rPr>
        <w:t>Breve descripción del tema</w:t>
      </w:r>
    </w:p>
    <w:p w:rsidR="00343B66" w:rsidRDefault="00B603AC" w:rsidP="00970D3B">
      <w:pPr>
        <w:ind w:firstLine="708"/>
      </w:pPr>
      <w:r>
        <w:t>En el Instituto de Fomento al Talento Humano</w:t>
      </w:r>
      <w:r w:rsidR="00343B66">
        <w:t xml:space="preserve">, actualmente cuenta con una valoración en la calidad de sus servicios </w:t>
      </w:r>
      <w:r>
        <w:t xml:space="preserve"> </w:t>
      </w:r>
      <w:r w:rsidR="00343B66">
        <w:t xml:space="preserve">de 7.6 puntos, se ha </w:t>
      </w:r>
      <w:r>
        <w:t>realiz</w:t>
      </w:r>
      <w:r w:rsidR="00343B66">
        <w:t>ado</w:t>
      </w:r>
      <w:r>
        <w:t xml:space="preserve"> una medición de la percepción en la satisfacción de los usuarios externos, mediante encuestas online que permitieron conocer cómo los ciudadanos que acceden a los servicios de esta Institución se siente en relación a los servicios que reciben del Instituto.</w:t>
      </w:r>
      <w:r w:rsidR="00343B66">
        <w:t xml:space="preserve"> Con este resultado el Instituto, se ha planteado bu</w:t>
      </w:r>
      <w:r>
        <w:t>s</w:t>
      </w:r>
      <w:r w:rsidR="00343B66">
        <w:t xml:space="preserve">car </w:t>
      </w:r>
      <w:r>
        <w:t xml:space="preserve">e </w:t>
      </w:r>
      <w:r w:rsidR="00343B66">
        <w:t>efectuar</w:t>
      </w:r>
      <w:r>
        <w:t xml:space="preserve"> </w:t>
      </w:r>
      <w:r w:rsidR="00232E17">
        <w:t>accio</w:t>
      </w:r>
      <w:r w:rsidR="00380B68">
        <w:t xml:space="preserve">nes de </w:t>
      </w:r>
      <w:r>
        <w:t xml:space="preserve">mejora </w:t>
      </w:r>
      <w:r w:rsidR="00343B66">
        <w:t xml:space="preserve">con la Implementación del Programa Nacional de Excelencia PROEXCE, que fue planteado por </w:t>
      </w:r>
      <w:r w:rsidR="007C0F67">
        <w:t>la ex – Secretaría Nacional de la Administración Pública SNAP, mediante su resolución Nro. SCG-DNGC-001</w:t>
      </w:r>
      <w:r w:rsidR="00343B66">
        <w:t>.</w:t>
      </w:r>
    </w:p>
    <w:p w:rsidR="00936B6B" w:rsidRDefault="00936B6B" w:rsidP="00970D3B">
      <w:pPr>
        <w:ind w:firstLine="708"/>
      </w:pPr>
      <w:r>
        <w:t>El Gobierno del Ecuador, a través de la Secretaría Nacional de la Administración Pública desarrolla el Programa Nacional de Excelencia-PROEXCE, como parte del delineamiento estratégico hacia la Calidad y la Excelencia.</w:t>
      </w:r>
    </w:p>
    <w:p w:rsidR="00B603AC" w:rsidRDefault="00343B66" w:rsidP="00970D3B">
      <w:pPr>
        <w:ind w:firstLine="709"/>
      </w:pPr>
      <w:r>
        <w:t>Una de las metas planteadas que se ha planteado el Instituto es obtener, en una nueva medición de calidad en los servicios 8 puntos e implementar la Etapa I en relación al Programa Nacional de Excelencia PROEXCE para la gestión 2018.</w:t>
      </w:r>
    </w:p>
    <w:p w:rsidR="00794E10" w:rsidRDefault="00794E10" w:rsidP="00970D3B">
      <w:pPr>
        <w:pStyle w:val="Ttulo1"/>
        <w:numPr>
          <w:ilvl w:val="2"/>
          <w:numId w:val="8"/>
        </w:numPr>
        <w:rPr>
          <w:rFonts w:ascii="Times New Roman" w:hAnsi="Times New Roman" w:cs="Times New Roman"/>
          <w:sz w:val="24"/>
        </w:rPr>
      </w:pPr>
      <w:r>
        <w:rPr>
          <w:rFonts w:ascii="Times New Roman" w:hAnsi="Times New Roman" w:cs="Times New Roman"/>
          <w:sz w:val="24"/>
        </w:rPr>
        <w:t>Selección del tema</w:t>
      </w:r>
    </w:p>
    <w:p w:rsidR="008E2FC9" w:rsidRDefault="00ED393C" w:rsidP="00970D3B">
      <w:pPr>
        <w:ind w:firstLine="709"/>
      </w:pPr>
      <w:r>
        <w:t xml:space="preserve">Para seleccionar el tema propuesto en este plan de monografía,  se lo ha realizado con base en el criterio relacionado con el objeto de estudio y </w:t>
      </w:r>
      <w:r w:rsidR="002005C2">
        <w:t xml:space="preserve">con el criterio relacionado con el sujeto que va a investigar; </w:t>
      </w:r>
      <w:r>
        <w:t>señalando también que existen investigaciones parciales</w:t>
      </w:r>
      <w:r w:rsidR="00E77440">
        <w:t>.</w:t>
      </w:r>
    </w:p>
    <w:p w:rsidR="00E77440" w:rsidRDefault="00E77440" w:rsidP="00970D3B">
      <w:pPr>
        <w:ind w:firstLine="709"/>
      </w:pPr>
      <w:r>
        <w:t>Adicionalmente el tema propuesto se encuentra relacionado al conocimiento de la realidad del Ecuador y las Instituciones Públicas.</w:t>
      </w:r>
      <w:r w:rsidR="008E2FC9">
        <w:t xml:space="preserve"> El </w:t>
      </w:r>
      <w:r>
        <w:t>interés personal es aprender sobre el Programa Nacional de Excelencia PROEXCE.</w:t>
      </w:r>
    </w:p>
    <w:p w:rsidR="00A17A48" w:rsidRPr="00801AB2" w:rsidRDefault="00A17A48" w:rsidP="00970D3B">
      <w:pPr>
        <w:pStyle w:val="Ttulo1"/>
        <w:numPr>
          <w:ilvl w:val="2"/>
          <w:numId w:val="8"/>
        </w:numPr>
        <w:rPr>
          <w:rFonts w:ascii="Times New Roman" w:hAnsi="Times New Roman" w:cs="Times New Roman"/>
          <w:sz w:val="24"/>
        </w:rPr>
      </w:pPr>
      <w:r w:rsidRPr="00801AB2">
        <w:rPr>
          <w:rFonts w:ascii="Times New Roman" w:hAnsi="Times New Roman" w:cs="Times New Roman"/>
          <w:sz w:val="24"/>
        </w:rPr>
        <w:t>Delimitación del tema</w:t>
      </w:r>
    </w:p>
    <w:p w:rsidR="00A17A48" w:rsidRDefault="00305D45" w:rsidP="00970D3B">
      <w:pPr>
        <w:ind w:firstLine="708"/>
      </w:pPr>
      <w:r>
        <w:t xml:space="preserve">Los </w:t>
      </w:r>
      <w:r w:rsidR="00785A1D">
        <w:t xml:space="preserve">posibles </w:t>
      </w:r>
      <w:r>
        <w:t xml:space="preserve">componentes </w:t>
      </w:r>
      <w:r w:rsidR="00785A1D">
        <w:t>de estudio</w:t>
      </w:r>
      <w:r>
        <w:t xml:space="preserve"> en los que </w:t>
      </w:r>
      <w:r w:rsidR="00785A1D">
        <w:t xml:space="preserve">se </w:t>
      </w:r>
      <w:r w:rsidR="00127965">
        <w:t xml:space="preserve">demarcará el presente </w:t>
      </w:r>
      <w:r w:rsidR="001E6040">
        <w:t>se refieren a</w:t>
      </w:r>
      <w:r w:rsidR="00127965">
        <w:t xml:space="preserve">: el programa </w:t>
      </w:r>
      <w:r w:rsidR="001E6040">
        <w:t>n</w:t>
      </w:r>
      <w:r w:rsidR="00127965">
        <w:t xml:space="preserve">acional de </w:t>
      </w:r>
      <w:r w:rsidR="001E6040">
        <w:t>e</w:t>
      </w:r>
      <w:r w:rsidR="00127965">
        <w:t>xcelencia</w:t>
      </w:r>
      <w:r w:rsidR="001E6040">
        <w:t xml:space="preserve"> PROEXCE</w:t>
      </w:r>
      <w:r w:rsidR="00127965">
        <w:t xml:space="preserve">, la percepción de satisfacción </w:t>
      </w:r>
      <w:r w:rsidR="00127965">
        <w:lastRenderedPageBreak/>
        <w:t>de los usuarios externos del Instituto y la gestión del Instituto de Fomento al Talento Humano.</w:t>
      </w:r>
    </w:p>
    <w:p w:rsidR="001E6040" w:rsidRPr="00801AB2" w:rsidRDefault="001E6040" w:rsidP="00970D3B">
      <w:pPr>
        <w:pStyle w:val="Ttulo1"/>
        <w:numPr>
          <w:ilvl w:val="2"/>
          <w:numId w:val="8"/>
        </w:numPr>
        <w:rPr>
          <w:rFonts w:ascii="Times New Roman" w:hAnsi="Times New Roman" w:cs="Times New Roman"/>
          <w:sz w:val="24"/>
        </w:rPr>
      </w:pPr>
      <w:r>
        <w:rPr>
          <w:rFonts w:ascii="Times New Roman" w:hAnsi="Times New Roman" w:cs="Times New Roman"/>
          <w:sz w:val="24"/>
        </w:rPr>
        <w:t>Problematización</w:t>
      </w:r>
      <w:r w:rsidRPr="00801AB2">
        <w:rPr>
          <w:rFonts w:ascii="Times New Roman" w:hAnsi="Times New Roman" w:cs="Times New Roman"/>
          <w:sz w:val="24"/>
        </w:rPr>
        <w:t xml:space="preserve"> del tema</w:t>
      </w:r>
    </w:p>
    <w:p w:rsidR="001E6040" w:rsidRDefault="001E6040" w:rsidP="00970D3B">
      <w:pPr>
        <w:ind w:firstLine="708"/>
      </w:pPr>
      <w:r w:rsidRPr="001E6040">
        <w:rPr>
          <w:rFonts w:eastAsia="Times New Roman" w:cs="Times New Roman"/>
        </w:rPr>
        <w:t>Se ha propuesto la siguiente pregunta de investigación: ¿Cómo implementar el Programa Nacional de Excelencia en el Instituto de Fomento?</w:t>
      </w:r>
      <w:r>
        <w:rPr>
          <w:rFonts w:eastAsia="Times New Roman" w:cs="Times New Roman"/>
        </w:rPr>
        <w:t xml:space="preserve"> A continuación se define el sujeto, objeto, tiempo y espacio de esta propuesta de investigación:</w:t>
      </w:r>
    </w:p>
    <w:p w:rsidR="00A17A48" w:rsidRDefault="00A17A48" w:rsidP="00970D3B">
      <w:pPr>
        <w:pStyle w:val="Prrafodelista"/>
        <w:numPr>
          <w:ilvl w:val="0"/>
          <w:numId w:val="9"/>
        </w:numPr>
      </w:pPr>
      <w:r>
        <w:t>Sujeto</w:t>
      </w:r>
      <w:r w:rsidR="00CF2E6B">
        <w:t xml:space="preserve">: </w:t>
      </w:r>
      <w:r w:rsidR="00CF2E6B" w:rsidRPr="002F3317">
        <w:t>Programa Nacional de Excelencia PROEXCE</w:t>
      </w:r>
    </w:p>
    <w:p w:rsidR="00A17A48" w:rsidRDefault="00A17A48" w:rsidP="00970D3B">
      <w:pPr>
        <w:pStyle w:val="Prrafodelista"/>
        <w:numPr>
          <w:ilvl w:val="0"/>
          <w:numId w:val="9"/>
        </w:numPr>
      </w:pPr>
      <w:r>
        <w:t>Objeto</w:t>
      </w:r>
      <w:r w:rsidR="00CF2E6B">
        <w:t xml:space="preserve">: </w:t>
      </w:r>
      <w:r w:rsidR="00CF2E6B" w:rsidRPr="002F3317">
        <w:t>Implementación del Programa</w:t>
      </w:r>
    </w:p>
    <w:p w:rsidR="00A17A48" w:rsidRDefault="00A17A48" w:rsidP="00970D3B">
      <w:pPr>
        <w:pStyle w:val="Prrafodelista"/>
        <w:numPr>
          <w:ilvl w:val="0"/>
          <w:numId w:val="9"/>
        </w:numPr>
      </w:pPr>
      <w:r>
        <w:t>Tiempo</w:t>
      </w:r>
      <w:r w:rsidR="00CF2E6B">
        <w:t xml:space="preserve">: </w:t>
      </w:r>
      <w:r w:rsidR="00CF2E6B" w:rsidRPr="002F3317">
        <w:t>Presente</w:t>
      </w:r>
    </w:p>
    <w:p w:rsidR="00A17A48" w:rsidRDefault="00A17A48" w:rsidP="00970D3B">
      <w:pPr>
        <w:pStyle w:val="Prrafodelista"/>
        <w:numPr>
          <w:ilvl w:val="0"/>
          <w:numId w:val="9"/>
        </w:numPr>
      </w:pPr>
      <w:r>
        <w:t>Espacio</w:t>
      </w:r>
      <w:r w:rsidR="00CF2E6B">
        <w:t xml:space="preserve">: </w:t>
      </w:r>
      <w:r w:rsidR="00CF2E6B" w:rsidRPr="002F3317">
        <w:t>Instituto de Fomento al Talento Humano</w:t>
      </w:r>
    </w:p>
    <w:p w:rsidR="00A17A48" w:rsidRPr="005A2984" w:rsidRDefault="00A17A48" w:rsidP="00970D3B">
      <w:pPr>
        <w:pStyle w:val="Ttulo1"/>
        <w:numPr>
          <w:ilvl w:val="1"/>
          <w:numId w:val="8"/>
        </w:numPr>
        <w:rPr>
          <w:rFonts w:ascii="Times New Roman" w:hAnsi="Times New Roman" w:cs="Times New Roman"/>
          <w:sz w:val="24"/>
        </w:rPr>
      </w:pPr>
      <w:r w:rsidRPr="005A2984">
        <w:rPr>
          <w:rFonts w:ascii="Times New Roman" w:hAnsi="Times New Roman" w:cs="Times New Roman"/>
          <w:sz w:val="24"/>
        </w:rPr>
        <w:t>Objetivo</w:t>
      </w:r>
      <w:r w:rsidR="005A2984">
        <w:rPr>
          <w:rFonts w:ascii="Times New Roman" w:hAnsi="Times New Roman" w:cs="Times New Roman"/>
          <w:sz w:val="24"/>
        </w:rPr>
        <w:t xml:space="preserve"> </w:t>
      </w:r>
    </w:p>
    <w:p w:rsidR="00A17A48" w:rsidRDefault="00CF2E6B" w:rsidP="00970D3B">
      <w:pPr>
        <w:ind w:firstLine="709"/>
        <w:mirrorIndents/>
      </w:pPr>
      <w:r w:rsidRPr="00CF2E6B">
        <w:t>Implementar la fase 1 del programa nacional de excelencia en el Instituto de Fomento al Talento Humano.</w:t>
      </w:r>
    </w:p>
    <w:p w:rsidR="00A17A48" w:rsidRDefault="00A17A48" w:rsidP="00970D3B">
      <w:pPr>
        <w:pStyle w:val="Ttulo1"/>
        <w:numPr>
          <w:ilvl w:val="2"/>
          <w:numId w:val="8"/>
        </w:numPr>
        <w:rPr>
          <w:rFonts w:ascii="Times New Roman" w:hAnsi="Times New Roman" w:cs="Times New Roman"/>
          <w:sz w:val="24"/>
          <w:szCs w:val="24"/>
        </w:rPr>
      </w:pPr>
      <w:r w:rsidRPr="008619C8">
        <w:rPr>
          <w:rFonts w:ascii="Times New Roman" w:hAnsi="Times New Roman" w:cs="Times New Roman"/>
          <w:sz w:val="24"/>
          <w:szCs w:val="24"/>
        </w:rPr>
        <w:t xml:space="preserve">Objetivos específicos </w:t>
      </w:r>
      <w:ins w:id="3" w:author="Antonio Troya J." w:date="2018-03-19T16:58:00Z">
        <w:r w:rsidR="00E7432C">
          <w:rPr>
            <w:rFonts w:ascii="Times New Roman" w:hAnsi="Times New Roman" w:cs="Times New Roman"/>
            <w:sz w:val="24"/>
            <w:szCs w:val="24"/>
          </w:rPr>
          <w:t>deben constar en la propuesta de contenido, ya sea directamente o como desglose de un título principal.</w:t>
        </w:r>
      </w:ins>
    </w:p>
    <w:p w:rsidR="008619C8" w:rsidRPr="008619C8" w:rsidRDefault="008619C8" w:rsidP="00970D3B">
      <w:pPr>
        <w:ind w:firstLine="709"/>
        <w:mirrorIndents/>
      </w:pPr>
      <w:r>
        <w:t xml:space="preserve">Se ha planteado los siguientes como objetivos específicos que se busca en la presente propuesta de investigación: </w:t>
      </w:r>
    </w:p>
    <w:p w:rsidR="00830DC7" w:rsidRDefault="00E7432C" w:rsidP="00970D3B">
      <w:pPr>
        <w:pStyle w:val="Prrafodelista"/>
        <w:numPr>
          <w:ilvl w:val="0"/>
          <w:numId w:val="9"/>
        </w:numPr>
        <w:rPr>
          <w:ins w:id="4" w:author="Antonio Troya J." w:date="2018-03-19T16:48:00Z"/>
        </w:rPr>
      </w:pPr>
      <w:ins w:id="5" w:author="Antonio Troya J." w:date="2018-03-19T16:59:00Z">
        <w:r>
          <w:t xml:space="preserve">1 </w:t>
        </w:r>
      </w:ins>
      <w:ins w:id="6" w:author="Antonio Troya J." w:date="2018-03-19T16:47:00Z">
        <w:r w:rsidR="00830DC7">
          <w:t>Marco teórico requerido para entender</w:t>
        </w:r>
      </w:ins>
      <w:ins w:id="7" w:author="Antonio Troya J." w:date="2018-03-19T16:49:00Z">
        <w:r w:rsidR="00830DC7">
          <w:t xml:space="preserve"> el término </w:t>
        </w:r>
        <w:proofErr w:type="spellStart"/>
        <w:r w:rsidR="00830DC7">
          <w:t>exelencia</w:t>
        </w:r>
        <w:proofErr w:type="spellEnd"/>
        <w:r w:rsidR="00830DC7">
          <w:t>:</w:t>
        </w:r>
      </w:ins>
      <w:ins w:id="8" w:author="Antonio Troya J." w:date="2018-03-19T16:47:00Z">
        <w:r w:rsidR="00830DC7">
          <w:t xml:space="preserve"> </w:t>
        </w:r>
      </w:ins>
      <w:ins w:id="9" w:author="Antonio Troya J." w:date="2018-03-19T16:48:00Z">
        <w:r w:rsidR="00830DC7">
          <w:t>que es, para que sirve, sus ventajas en el contexto de su propuesta, recuerde que este trabajo es académico</w:t>
        </w:r>
      </w:ins>
      <w:ins w:id="10" w:author="Antonio Troya J." w:date="2018-03-19T16:49:00Z">
        <w:r w:rsidR="00830DC7">
          <w:t xml:space="preserve"> no es un caso de oficina únic</w:t>
        </w:r>
      </w:ins>
      <w:ins w:id="11" w:author="Antonio Troya J." w:date="2018-03-19T16:50:00Z">
        <w:r w:rsidR="00830DC7">
          <w:t>a</w:t>
        </w:r>
      </w:ins>
      <w:ins w:id="12" w:author="Antonio Troya J." w:date="2018-03-19T16:49:00Z">
        <w:r w:rsidR="00830DC7">
          <w:t>mente</w:t>
        </w:r>
      </w:ins>
      <w:ins w:id="13" w:author="Antonio Troya J." w:date="2018-03-19T16:50:00Z">
        <w:r w:rsidR="00830DC7">
          <w:t>.</w:t>
        </w:r>
      </w:ins>
    </w:p>
    <w:p w:rsidR="00CF2E6B" w:rsidRDefault="00E7432C" w:rsidP="00970D3B">
      <w:pPr>
        <w:pStyle w:val="Prrafodelista"/>
        <w:numPr>
          <w:ilvl w:val="0"/>
          <w:numId w:val="9"/>
        </w:numPr>
      </w:pPr>
      <w:ins w:id="14" w:author="Antonio Troya J." w:date="2018-03-19T16:59:00Z">
        <w:r>
          <w:t xml:space="preserve">2 </w:t>
        </w:r>
      </w:ins>
      <w:r w:rsidR="00CF2E6B">
        <w:t xml:space="preserve">Diagnosticar la situación actual del </w:t>
      </w:r>
      <w:r w:rsidR="00CF2E6B" w:rsidRPr="002F3317">
        <w:t>Instituto de Fomento al Talento Humano</w:t>
      </w:r>
      <w:r w:rsidR="00CF2E6B">
        <w:t xml:space="preserve"> previo a la ejecución del Programa Nacional de Excelencia – Fase 1</w:t>
      </w:r>
    </w:p>
    <w:p w:rsidR="00E7432C" w:rsidRDefault="00E7432C" w:rsidP="00970D3B">
      <w:pPr>
        <w:pStyle w:val="Prrafodelista"/>
        <w:numPr>
          <w:ilvl w:val="0"/>
          <w:numId w:val="9"/>
        </w:numPr>
        <w:rPr>
          <w:ins w:id="15" w:author="Antonio Troya J." w:date="2018-03-19T16:59:00Z"/>
        </w:rPr>
      </w:pPr>
      <w:ins w:id="16" w:author="Antonio Troya J." w:date="2018-03-19T16:59:00Z">
        <w:r>
          <w:t>3 Propuesta</w:t>
        </w:r>
      </w:ins>
    </w:p>
    <w:p w:rsidR="00CF2E6B" w:rsidRDefault="00CF2E6B" w:rsidP="00970D3B">
      <w:pPr>
        <w:pStyle w:val="Prrafodelista"/>
        <w:numPr>
          <w:ilvl w:val="0"/>
          <w:numId w:val="9"/>
        </w:numPr>
      </w:pPr>
      <w:r>
        <w:t xml:space="preserve">Elaborar la estructura </w:t>
      </w:r>
      <w:ins w:id="17" w:author="Antonio Troya J." w:date="2018-03-19T16:57:00Z">
        <w:r w:rsidR="00E7432C">
          <w:t>(estructura de que)</w:t>
        </w:r>
      </w:ins>
      <w:ins w:id="18" w:author="Antonio Troya J." w:date="2018-03-19T16:50:00Z">
        <w:r w:rsidR="00830DC7">
          <w:t xml:space="preserve"> </w:t>
        </w:r>
      </w:ins>
      <w:r>
        <w:t xml:space="preserve">para la implementación de la fase 1 del Programa Nacional de Excelencia en el </w:t>
      </w:r>
      <w:r w:rsidRPr="002F3317">
        <w:t>Instituto de Fomento al Talento Humano</w:t>
      </w:r>
      <w:r>
        <w:t>.</w:t>
      </w:r>
    </w:p>
    <w:p w:rsidR="00CF2E6B" w:rsidRDefault="00CF2E6B" w:rsidP="00970D3B">
      <w:pPr>
        <w:pStyle w:val="Prrafodelista"/>
        <w:numPr>
          <w:ilvl w:val="0"/>
          <w:numId w:val="9"/>
        </w:numPr>
      </w:pPr>
      <w:r>
        <w:t xml:space="preserve">Documentar la implementación de la fase 1 del programa nacional de excelencia en el </w:t>
      </w:r>
      <w:r w:rsidRPr="002F3317">
        <w:t>Instituto de Fomento al Talento Humano</w:t>
      </w:r>
    </w:p>
    <w:p w:rsidR="00A17A48" w:rsidRDefault="00292490" w:rsidP="00970D3B">
      <w:pPr>
        <w:pStyle w:val="Ttulo1"/>
        <w:numPr>
          <w:ilvl w:val="1"/>
          <w:numId w:val="8"/>
        </w:numPr>
        <w:rPr>
          <w:rFonts w:ascii="Times New Roman" w:hAnsi="Times New Roman" w:cs="Times New Roman"/>
          <w:sz w:val="24"/>
          <w:szCs w:val="24"/>
        </w:rPr>
      </w:pPr>
      <w:r w:rsidRPr="00292490">
        <w:rPr>
          <w:rFonts w:ascii="Times New Roman" w:hAnsi="Times New Roman" w:cs="Times New Roman"/>
          <w:sz w:val="24"/>
          <w:szCs w:val="24"/>
        </w:rPr>
        <w:t>Literatura académica relevante</w:t>
      </w:r>
      <w:ins w:id="19" w:author="Antonio Troya J." w:date="2018-03-19T16:51:00Z">
        <w:r w:rsidR="00830DC7">
          <w:rPr>
            <w:rFonts w:ascii="Times New Roman" w:hAnsi="Times New Roman" w:cs="Times New Roman"/>
            <w:sz w:val="24"/>
            <w:szCs w:val="24"/>
          </w:rPr>
          <w:t xml:space="preserve"> le sirve para comentar el marco teórico como objetivo específico</w:t>
        </w:r>
      </w:ins>
    </w:p>
    <w:p w:rsidR="00292490" w:rsidRDefault="00EB5665" w:rsidP="00970D3B">
      <w:pPr>
        <w:ind w:firstLine="709"/>
      </w:pPr>
      <w:r>
        <w:t>A continuación se determina parte esencial de la literatura relevante:</w:t>
      </w:r>
    </w:p>
    <w:p w:rsidR="006115FC" w:rsidRPr="006115FC" w:rsidRDefault="00D66050" w:rsidP="006115FC">
      <w:pPr>
        <w:pStyle w:val="Bibliografa"/>
        <w:rPr>
          <w:rFonts w:cs="Times New Roman"/>
        </w:rPr>
      </w:pPr>
      <w:r>
        <w:lastRenderedPageBreak/>
        <w:fldChar w:fldCharType="begin"/>
      </w:r>
      <w:r>
        <w:instrText xml:space="preserve"> ADDIN ZOTERO_BIBL {"uncited":[],"omitted":[],"custom":[]} CSL_BIBLIOGRAPHY </w:instrText>
      </w:r>
      <w:r>
        <w:fldChar w:fldCharType="separate"/>
      </w:r>
      <w:r w:rsidR="006115FC" w:rsidRPr="006115FC">
        <w:rPr>
          <w:rFonts w:cs="Times New Roman"/>
        </w:rPr>
        <w:t>«2.- Ecuador: “Programa nacional de excelencia y redacción formal-técnica especializada para su diseño y estrategia de implementación y norma técnica para la certificación de calidad de servicio en las instituciones de la administración pública central y d - CLAD». s. f. Accedido 6 de febrero de 2018. https://www.clad.org/cooperacion-tecnica/proyectos-concluidos/2014/2-ecuador.</w:t>
      </w:r>
    </w:p>
    <w:p w:rsidR="006115FC" w:rsidRPr="006115FC" w:rsidRDefault="006115FC" w:rsidP="006115FC">
      <w:pPr>
        <w:pStyle w:val="Bibliografa"/>
        <w:rPr>
          <w:rFonts w:cs="Times New Roman"/>
        </w:rPr>
      </w:pPr>
      <w:r w:rsidRPr="006115FC">
        <w:rPr>
          <w:rFonts w:cs="Times New Roman"/>
        </w:rPr>
        <w:t>Bresser Pereira, Luiz Carlos. 2013. «Entre el estado y el mercado: lo público no estatal.»</w:t>
      </w:r>
    </w:p>
    <w:p w:rsidR="006115FC" w:rsidRPr="006115FC" w:rsidRDefault="006115FC" w:rsidP="006115FC">
      <w:pPr>
        <w:pStyle w:val="Bibliografa"/>
        <w:rPr>
          <w:rFonts w:cs="Times New Roman"/>
        </w:rPr>
      </w:pPr>
      <w:r w:rsidRPr="006115FC">
        <w:rPr>
          <w:rFonts w:cs="Times New Roman"/>
        </w:rPr>
        <w:t xml:space="preserve">Denton, D. Keith. 1991. </w:t>
      </w:r>
      <w:r w:rsidRPr="006115FC">
        <w:rPr>
          <w:rFonts w:cs="Times New Roman"/>
          <w:i/>
          <w:iCs/>
        </w:rPr>
        <w:t>Calidad en el servicio a los clientes</w:t>
      </w:r>
      <w:r w:rsidRPr="006115FC">
        <w:rPr>
          <w:rFonts w:cs="Times New Roman"/>
        </w:rPr>
        <w:t>. Ediciones Díaz de Santos.</w:t>
      </w:r>
    </w:p>
    <w:p w:rsidR="006115FC" w:rsidRPr="006115FC" w:rsidRDefault="006115FC" w:rsidP="006115FC">
      <w:pPr>
        <w:pStyle w:val="Bibliografa"/>
        <w:rPr>
          <w:rFonts w:cs="Times New Roman"/>
        </w:rPr>
      </w:pPr>
      <w:r w:rsidRPr="006115FC">
        <w:rPr>
          <w:rFonts w:cs="Times New Roman"/>
        </w:rPr>
        <w:t xml:space="preserve">Díaz, Guillermo, Andrés Gómez-Lobo, y Andrés Velasco. 2004. </w:t>
      </w:r>
      <w:r w:rsidRPr="006115FC">
        <w:rPr>
          <w:rFonts w:cs="Times New Roman"/>
          <w:i/>
          <w:iCs/>
        </w:rPr>
        <w:t>Micros en Santiago: de enemigo público a servicio público</w:t>
      </w:r>
      <w:r w:rsidRPr="006115FC">
        <w:rPr>
          <w:rFonts w:cs="Times New Roman"/>
        </w:rPr>
        <w:t>. 357. Centro de Estudios Públicos.</w:t>
      </w:r>
    </w:p>
    <w:p w:rsidR="006115FC" w:rsidRPr="006115FC" w:rsidRDefault="006115FC" w:rsidP="006115FC">
      <w:pPr>
        <w:pStyle w:val="Bibliografa"/>
        <w:rPr>
          <w:rFonts w:cs="Times New Roman"/>
        </w:rPr>
      </w:pPr>
      <w:r w:rsidRPr="006115FC">
        <w:rPr>
          <w:rFonts w:cs="Times New Roman"/>
        </w:rPr>
        <w:t>Evans, James R., William M. Lindsay, Francisco Sánchez Fragoso, y Guillermo Haaz Díaz. 2000. «Administración y control de la calidad».</w:t>
      </w:r>
    </w:p>
    <w:p w:rsidR="006115FC" w:rsidRPr="006115FC" w:rsidRDefault="006115FC" w:rsidP="006115FC">
      <w:pPr>
        <w:pStyle w:val="Bibliografa"/>
        <w:rPr>
          <w:rFonts w:cs="Times New Roman"/>
        </w:rPr>
      </w:pPr>
      <w:r w:rsidRPr="006115FC">
        <w:rPr>
          <w:rFonts w:cs="Times New Roman"/>
        </w:rPr>
        <w:t xml:space="preserve">Fleitman, Jack. 2008. </w:t>
      </w:r>
      <w:r w:rsidRPr="006115FC">
        <w:rPr>
          <w:rFonts w:cs="Times New Roman"/>
          <w:i/>
          <w:iCs/>
        </w:rPr>
        <w:t>Evaluación integral para implantar modelos de calidad</w:t>
      </w:r>
      <w:r w:rsidRPr="006115FC">
        <w:rPr>
          <w:rFonts w:cs="Times New Roman"/>
        </w:rPr>
        <w:t>. Editorial Pax México.</w:t>
      </w:r>
    </w:p>
    <w:p w:rsidR="006115FC" w:rsidRPr="006115FC" w:rsidRDefault="006115FC" w:rsidP="006115FC">
      <w:pPr>
        <w:pStyle w:val="Bibliografa"/>
        <w:rPr>
          <w:rFonts w:cs="Times New Roman"/>
        </w:rPr>
      </w:pPr>
      <w:r w:rsidRPr="006115FC">
        <w:rPr>
          <w:rFonts w:cs="Times New Roman"/>
        </w:rPr>
        <w:t>Galárraga, Barra, y Ronny Felipe. 2016. «Análisis de la gestión de la calidad en la Función Ejecutiva del Gobierno Nacional», enero. http://bibdigital.epn.edu.ec/handle/15000/14071.</w:t>
      </w:r>
    </w:p>
    <w:p w:rsidR="006115FC" w:rsidRPr="006115FC" w:rsidRDefault="006115FC" w:rsidP="006115FC">
      <w:pPr>
        <w:pStyle w:val="Bibliografa"/>
        <w:rPr>
          <w:rFonts w:cs="Times New Roman"/>
        </w:rPr>
      </w:pPr>
      <w:r w:rsidRPr="006115FC">
        <w:rPr>
          <w:rFonts w:cs="Times New Roman"/>
        </w:rPr>
        <w:t>«III Encuentro de Gestión Pública: Excelencia En Servicio Al Ciudadano». s. f. Issuu. Accedido 6 de febrero de 2018. https://issuu.com/ekosnegocios/docs/gp3.</w:t>
      </w:r>
    </w:p>
    <w:p w:rsidR="006115FC" w:rsidRPr="006115FC" w:rsidRDefault="006115FC" w:rsidP="006115FC">
      <w:pPr>
        <w:pStyle w:val="Bibliografa"/>
        <w:rPr>
          <w:rFonts w:cs="Times New Roman"/>
        </w:rPr>
      </w:pPr>
      <w:r w:rsidRPr="006115FC">
        <w:rPr>
          <w:rFonts w:cs="Times New Roman"/>
        </w:rPr>
        <w:t xml:space="preserve">Lambin, Jean-Jacques, y Alejandro Molla descals. 1987. </w:t>
      </w:r>
      <w:r w:rsidRPr="006115FC">
        <w:rPr>
          <w:rFonts w:cs="Times New Roman"/>
          <w:i/>
          <w:iCs/>
        </w:rPr>
        <w:t>Marketing estratégico</w:t>
      </w:r>
      <w:r w:rsidRPr="006115FC">
        <w:rPr>
          <w:rFonts w:cs="Times New Roman"/>
        </w:rPr>
        <w:t>. McGraw-Hill México.</w:t>
      </w:r>
    </w:p>
    <w:p w:rsidR="006115FC" w:rsidRPr="006115FC" w:rsidRDefault="006115FC" w:rsidP="006115FC">
      <w:pPr>
        <w:pStyle w:val="Bibliografa"/>
        <w:rPr>
          <w:rFonts w:cs="Times New Roman"/>
        </w:rPr>
      </w:pPr>
      <w:r w:rsidRPr="006115FC">
        <w:rPr>
          <w:rFonts w:cs="Times New Roman"/>
        </w:rPr>
        <w:t xml:space="preserve">Lovelock, Christopher H., Miguel Angel Sanchez Carrion, Luis Maria Huete, Javier Reynoso, y Guillermo D’Andrea. 2004. </w:t>
      </w:r>
      <w:r w:rsidRPr="006115FC">
        <w:rPr>
          <w:rFonts w:cs="Times New Roman"/>
          <w:i/>
          <w:iCs/>
        </w:rPr>
        <w:t>Administración de servicios</w:t>
      </w:r>
      <w:r w:rsidRPr="006115FC">
        <w:rPr>
          <w:rFonts w:cs="Times New Roman"/>
        </w:rPr>
        <w:t>. Pearson Education.</w:t>
      </w:r>
    </w:p>
    <w:p w:rsidR="006115FC" w:rsidRPr="006115FC" w:rsidRDefault="006115FC" w:rsidP="006115FC">
      <w:pPr>
        <w:pStyle w:val="Bibliografa"/>
        <w:rPr>
          <w:rFonts w:cs="Times New Roman"/>
        </w:rPr>
      </w:pPr>
      <w:r w:rsidRPr="006115FC">
        <w:rPr>
          <w:rFonts w:cs="Times New Roman"/>
        </w:rPr>
        <w:t xml:space="preserve">Machado, Andrés Muñoz. 1999. </w:t>
      </w:r>
      <w:r w:rsidRPr="006115FC">
        <w:rPr>
          <w:rFonts w:cs="Times New Roman"/>
          <w:i/>
          <w:iCs/>
        </w:rPr>
        <w:t>La gestión de calidad total en la administración pública</w:t>
      </w:r>
      <w:r w:rsidRPr="006115FC">
        <w:rPr>
          <w:rFonts w:cs="Times New Roman"/>
        </w:rPr>
        <w:t>. Ediciones Díaz de Santos.</w:t>
      </w:r>
    </w:p>
    <w:p w:rsidR="006115FC" w:rsidRPr="006115FC" w:rsidRDefault="006115FC" w:rsidP="006115FC">
      <w:pPr>
        <w:pStyle w:val="Bibliografa"/>
        <w:rPr>
          <w:rFonts w:cs="Times New Roman"/>
        </w:rPr>
      </w:pPr>
      <w:r w:rsidRPr="006115FC">
        <w:rPr>
          <w:rFonts w:cs="Times New Roman"/>
        </w:rPr>
        <w:t>«Recursos de Desarrollo Humano Local: Carta Iberoamericana de Calidad en la Gestión Pública.» s. f. Accedido 20 de febrero de 2018. http://www.dhl.hegoa.ehu.es/recursos/458.</w:t>
      </w:r>
    </w:p>
    <w:p w:rsidR="006115FC" w:rsidRPr="006115FC" w:rsidRDefault="006115FC" w:rsidP="006115FC">
      <w:pPr>
        <w:pStyle w:val="Bibliografa"/>
        <w:rPr>
          <w:rFonts w:cs="Times New Roman"/>
        </w:rPr>
      </w:pPr>
      <w:r w:rsidRPr="006115FC">
        <w:rPr>
          <w:rFonts w:cs="Times New Roman"/>
        </w:rPr>
        <w:t>Salvador, San, y El Salvador. s. f. «CARTA IBEROAMERICANA DE CALIDAD EN LA GESTIÓN PÚBLICA», 28.</w:t>
      </w:r>
    </w:p>
    <w:p w:rsidR="006115FC" w:rsidRPr="006115FC" w:rsidRDefault="006115FC" w:rsidP="006115FC">
      <w:pPr>
        <w:pStyle w:val="Bibliografa"/>
        <w:rPr>
          <w:rFonts w:cs="Times New Roman"/>
        </w:rPr>
      </w:pPr>
      <w:r w:rsidRPr="006115FC">
        <w:rPr>
          <w:rFonts w:cs="Times New Roman"/>
        </w:rPr>
        <w:t xml:space="preserve">Sánchez, Marta Sangüesa, Ricardo Mateo Dueñas, y Laura Ilzarbe Izquierdo. 2006. </w:t>
      </w:r>
      <w:r w:rsidRPr="006115FC">
        <w:rPr>
          <w:rFonts w:cs="Times New Roman"/>
          <w:i/>
          <w:iCs/>
        </w:rPr>
        <w:t>Teoría y práctica de la calidad</w:t>
      </w:r>
      <w:r w:rsidRPr="006115FC">
        <w:rPr>
          <w:rFonts w:cs="Times New Roman"/>
        </w:rPr>
        <w:t>. Editorial Paraninfo.</w:t>
      </w:r>
    </w:p>
    <w:p w:rsidR="006115FC" w:rsidRPr="006115FC" w:rsidRDefault="006115FC" w:rsidP="006115FC">
      <w:pPr>
        <w:pStyle w:val="Bibliografa"/>
        <w:rPr>
          <w:rFonts w:cs="Times New Roman"/>
        </w:rPr>
      </w:pPr>
      <w:r w:rsidRPr="006115FC">
        <w:rPr>
          <w:rFonts w:cs="Times New Roman"/>
        </w:rPr>
        <w:t xml:space="preserve">Tanzi, Vito. 2000. «El papel del Estado y la calidad del sector público». </w:t>
      </w:r>
      <w:r w:rsidRPr="006115FC">
        <w:rPr>
          <w:rFonts w:cs="Times New Roman"/>
          <w:i/>
          <w:iCs/>
        </w:rPr>
        <w:t>Revista de la CEPAL</w:t>
      </w:r>
      <w:r w:rsidRPr="006115FC">
        <w:rPr>
          <w:rFonts w:cs="Times New Roman"/>
        </w:rPr>
        <w:t>.</w:t>
      </w:r>
    </w:p>
    <w:p w:rsidR="00D66050" w:rsidRPr="002F5996" w:rsidRDefault="00D66050" w:rsidP="00D66050">
      <w:pPr>
        <w:pStyle w:val="Bibliografa"/>
        <w:rPr>
          <w:color w:val="FFFFFF" w:themeColor="background1"/>
          <w:sz w:val="8"/>
        </w:rPr>
      </w:pPr>
      <w:r>
        <w:fldChar w:fldCharType="end"/>
      </w:r>
      <w:r w:rsidRPr="002F5996">
        <w:rPr>
          <w:color w:val="FFFFFF" w:themeColor="background1"/>
          <w:sz w:val="8"/>
        </w:rPr>
        <w:fldChar w:fldCharType="begin"/>
      </w:r>
      <w:r w:rsidRPr="002F5996">
        <w:rPr>
          <w:color w:val="FFFFFF" w:themeColor="background1"/>
          <w:sz w:val="8"/>
        </w:rPr>
        <w:instrText xml:space="preserve"> ADDIN ZOTERO_ITEM CSL_CITATION {"citationID":"PCSM75S8","properties":{"formattedCitation":"(Fleitman 2008)","plainCitation":"(Fleitman 2008)","noteIndex":0},"citationItems":[{"id":773,"uris":["http://zotero.org/users/4381560/items/AXVBINWU"],"uri":["http://zotero.org/users/4381560/items/AXVBINWU"],"itemData":{"id":773,"type":"book","title":"Evaluación integral para implantar modelos de calidad","publisher":"Editorial Pax México","source":"Google Scholar","author":[{"family":"Fleitman","given":"Jack"}],"issued":{"date-parts":[["2008"]]}}}],"schema":"https://github.com/citation-style-language/schema/raw/master/csl-citation.json"}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(Fleitman 2008)</w:t>
      </w:r>
      <w:r w:rsidRPr="002F5996">
        <w:rPr>
          <w:color w:val="FFFFFF" w:themeColor="background1"/>
          <w:sz w:val="8"/>
        </w:rPr>
        <w:fldChar w:fldCharType="end"/>
      </w:r>
    </w:p>
    <w:p w:rsidR="00D66050" w:rsidRPr="00F26EF8" w:rsidRDefault="00D66050" w:rsidP="00970D3B">
      <w:pPr>
        <w:rPr>
          <w:color w:val="FFFFFF" w:themeColor="background1"/>
          <w:sz w:val="8"/>
        </w:rPr>
      </w:pPr>
      <w:r w:rsidRPr="002F5996">
        <w:rPr>
          <w:color w:val="FFFFFF" w:themeColor="background1"/>
          <w:sz w:val="8"/>
        </w:rPr>
        <w:fldChar w:fldCharType="begin"/>
      </w:r>
      <w:r w:rsidRPr="002F5996">
        <w:rPr>
          <w:color w:val="FFFFFF" w:themeColor="background1"/>
          <w:sz w:val="8"/>
        </w:rPr>
        <w:instrText xml:space="preserve"> ADDIN ZOTERO_ITEM CSL_CITATION {"citationID":"vJvspkk6","properties":{"formattedCitation":"(Denton 1991)","plainCitation":"(Denton 1991)","noteIndex":0},"citationItems":[{"id":743,"uris":["http://zotero.org/users/4381560/items/WEQI5HIP"],"uri":["http://zotero.org/users/4381560/items/WEQI5HIP"],"itemData":{"id":743,"type":"book","title":"Calidad en el servicio a los clientes","publisher":"Ediciones Díaz de Santos","source":"Google Scholar","author":[{"family":"Denton","given":"D. Keith"}],"issued":{"date-parts":[["1991"]]}}}],"schema":"https://github.com/citation-style-language/schema/raw/master/csl-citation.json"}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(Denton 1991)</w:t>
      </w:r>
      <w:r w:rsidRPr="002F5996">
        <w:rPr>
          <w:color w:val="FFFFFF" w:themeColor="background1"/>
          <w:sz w:val="8"/>
        </w:rPr>
        <w:fldChar w:fldCharType="end"/>
      </w:r>
      <w:r w:rsidRPr="002F5996">
        <w:rPr>
          <w:color w:val="FFFFFF" w:themeColor="background1"/>
          <w:sz w:val="8"/>
        </w:rPr>
        <w:fldChar w:fldCharType="begin"/>
      </w:r>
      <w:r w:rsidRPr="002F5996">
        <w:rPr>
          <w:color w:val="FFFFFF" w:themeColor="background1"/>
          <w:sz w:val="8"/>
        </w:rPr>
        <w:instrText xml:space="preserve"> ADDIN ZOTERO_ITEM CSL_CITATION {"citationID":"1RpnfN4V","properties":{"formattedCitation":"(Gal\\uc0\\u225{}rraga y Felipe 2016)","plainCitation":"(Galárraga y Felipe 2016)","noteIndex":0},"citationItems":[{"id":430,"uris":["http://zotero.org/users/4381560/items/SAF5E5PZ"],"uri":["http://zotero.org/users/4381560/items/SAF5E5PZ"],"itemData":{"id":430,"type":"article-journal","title":"Análisis de la gestión de la calidad en la Función Ejecutiva del Gobierno Nacional","source":"bibdigital.epn.edu.ec","abstract":"Improving quality has been incorporated in the public sector since the early 90s. However, a study of the Ecuadorian public services by SENPLADES in 2009 revealed that the general view of respondents was that the quality of utilities was mediocre. Since the enactment of the Iberoamerican Quality Charter and the Constitution of the Republic of Ecuador in 2008, the Executive Function of Government has made several efforts to improve not only the quality of public services, but also management public in general. This thesis aims to analyze the quality management in the Executive Function to understand the process carried out so far and assess their current situation by establishing a basis for future studies, improvement plans, evaluations and comparisons. To achieve this goal, the Ibero-American Excellence Model of FUNDIBEQ was applied in 7 institutions that are part of this function of the State. The results show that there are important advances in the quality management of the Executive Function, but also a way to go to excellence.","URL":"http://bibdigital.epn.edu.ec/handle/15000/14071","language":"spa","author":[{"family":"Galárraga","given":"Barra"},{"family":"Felipe","given":"Ronny"}],"issued":{"date-parts":[["2016",1,7]]},"accessed":{"date-parts":[["2018",2,6]]}}}],"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(Galárraga y Felipe 2016)</w:t>
      </w:r>
      <w:r w:rsidRPr="002F5996">
        <w:rPr>
          <w:color w:val="FFFFFF" w:themeColor="background1"/>
          <w:sz w:val="8"/>
        </w:rPr>
        <w:fldChar w:fldCharType="end"/>
      </w:r>
      <w:r w:rsidRPr="002F5996">
        <w:rPr>
          <w:color w:val="FFFFFF" w:themeColor="background1"/>
          <w:sz w:val="8"/>
        </w:rPr>
        <w:fldChar w:fldCharType="begin"/>
      </w:r>
      <w:r w:rsidRPr="002F5996">
        <w:rPr>
          <w:color w:val="FFFFFF" w:themeColor="background1"/>
          <w:sz w:val="8"/>
        </w:rPr>
        <w:instrText xml:space="preserve"> ADDIN ZOTERO_ITEM CSL_CITATION {"citationID":"ctdp3wsM","properties":{"formattedCitation":"(Machado 1999)","plainCitation":"(Machado 1999)","noteIndex":0},"citationItems":[{"id":767,"uris":["http://zotero.org/users/4381560/items/E54P7RL7"],"uri":["http://zotero.org/users/4381560/items/E54P7RL7"],"itemData":{"id":767,"type":"book","title":"La gestión de calidad total en la administración pública","publisher":"Ediciones Díaz de Santos","source":"Google Scholar","author":[{"family":"Machado","given":"Andrés Muñoz"}],"issued":{"date-parts":[["1999"]]}}}],"schema":"https://github.com/citation-style-language/schema/raw/master/csl-citation.json"}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(Machado 1999)</w:t>
      </w:r>
      <w:r w:rsidRPr="002F5996">
        <w:rPr>
          <w:color w:val="FFFFFF" w:themeColor="background1"/>
          <w:sz w:val="8"/>
        </w:rPr>
        <w:fldChar w:fldCharType="end"/>
      </w:r>
      <w:r w:rsidRPr="002F5996">
        <w:rPr>
          <w:color w:val="FFFFFF" w:themeColor="background1"/>
          <w:sz w:val="8"/>
        </w:rPr>
        <w:fldChar w:fldCharType="begin"/>
      </w:r>
      <w:r w:rsidRPr="002F5996">
        <w:rPr>
          <w:color w:val="FFFFFF" w:themeColor="background1"/>
          <w:sz w:val="8"/>
        </w:rPr>
        <w:instrText xml:space="preserve"> ADDIN ZOTERO_ITEM CSL_CITATION {"citationID":"n92RZyUr","properties":{"formattedCitation":"(D\\uc0\\u237{}az, G\\uc0\\u243{}mez-Lobo, y Velasco 2004)","plainCitation":"(Díaz, Gómez-Lobo, y Velasco 2004)","noteIndex":0},"citationItems":[{"id":745,"uris":["http://zotero.org/users/4381560/items/NW8LZBJL"],"uri":["http://zotero.org/users/4381560/items/NW8LZBJL"],"itemData":{"id":745,"type":"book","title":"Micros en Santiago: de enemigo público a servicio público","collection-number":"357","publisher":"Centro de Estudios Públicos","source":"Google Scholar","shortTitle":"Micros en Santiago","author":[{"family":"Díaz","given":"Guillermo"},{"family":"Gómez-Lobo","given":"Andrés"},{"family":"Velasco","given":"Andrés"}],"issued":{"date-parts":[["2004"]]}}}],"schema":"https://github.com/citation-style-language/schema/raw/master/csl-citation.json"}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(Díaz, Gómez-Lobo, y Velasco 2004)</w:t>
      </w:r>
      <w:r w:rsidRPr="002F5996">
        <w:rPr>
          <w:color w:val="FFFFFF" w:themeColor="background1"/>
          <w:sz w:val="8"/>
        </w:rPr>
        <w:fldChar w:fldCharType="end"/>
      </w:r>
      <w:r w:rsidRPr="002F5996">
        <w:rPr>
          <w:color w:val="FFFFFF" w:themeColor="background1"/>
          <w:sz w:val="8"/>
        </w:rPr>
        <w:t xml:space="preserve">  </w:t>
      </w:r>
      <w:r w:rsidRPr="002F5996">
        <w:rPr>
          <w:color w:val="FFFFFF" w:themeColor="background1"/>
          <w:sz w:val="8"/>
        </w:rPr>
        <w:fldChar w:fldCharType="begin"/>
      </w:r>
      <w:r w:rsidRPr="002F5996">
        <w:rPr>
          <w:color w:val="FFFFFF" w:themeColor="background1"/>
          <w:sz w:val="8"/>
        </w:rPr>
        <w:instrText xml:space="preserve"> ADDIN ZOTERO_ITEM CSL_CITATION {"citationID":"P7yRkuTh","properties":{"formattedCitation":"(Evans et\\uc0\\u160{}al. 2000)","plainCitation":"(Evans et al. 2000)","noteIndex":0},"citationItems":[{"id":777,"uris":["http://zotero.org/users/4381560/items/IX6LV9DA"],"uri":["http://zotero.org/users/4381560/items/IX6LV9DA"],"itemData":{"id":777,"type":"article-journal","title":"Administración y control de la calidad","source":"Google Scholar","author":[{"family":"Evans","given":"James R."},{"family":"Lindsay","given":"William M."},{"family":"Fragoso","given":"Francisco Sánchez"},{"family":"Díaz","given":"Guillermo Haaz"}],"issued":{"date-parts":[["2000"]]}}}],"schema":"https://github.com/citation-style-language/schema/raw/master/csl-citation.json"}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(Evans et al. 2000)</w:t>
      </w:r>
      <w:r w:rsidRPr="002F5996">
        <w:rPr>
          <w:color w:val="FFFFFF" w:themeColor="background1"/>
          <w:sz w:val="8"/>
        </w:rPr>
        <w:fldChar w:fldCharType="end"/>
      </w:r>
      <w:r w:rsidRPr="002F5996">
        <w:rPr>
          <w:color w:val="FFFFFF" w:themeColor="background1"/>
          <w:sz w:val="8"/>
        </w:rPr>
        <w:t xml:space="preserve"> </w:t>
      </w:r>
      <w:r w:rsidRPr="002F5996">
        <w:rPr>
          <w:color w:val="FFFFFF" w:themeColor="background1"/>
          <w:sz w:val="8"/>
        </w:rPr>
        <w:fldChar w:fldCharType="begin"/>
      </w:r>
      <w:r w:rsidRPr="002F5996">
        <w:rPr>
          <w:color w:val="FFFFFF" w:themeColor="background1"/>
          <w:sz w:val="8"/>
        </w:rPr>
        <w:instrText xml:space="preserve"> ADDIN ZOTERO_ITEM CSL_CITATION {"citationID":"HQpKD2GM","properties":{"formattedCitation":"(Denton 1991)","plainCitation":"(Denton 1991)","noteIndex":0},"citationItems":[{"id":743,"uris":["http://zotero.org/users/4381560/items/WEQI5HIP"],"uri":["http://zotero.org/users/4381560/items/WEQI5HIP"],"itemData":{"id":743,"type":"book","title":"Calidad en el servicio a los clientes","publisher":"Ediciones Díaz de Santos","source":"Google Scholar","author":[{"family":"Denton","given":"D. Keith"}],"issued":{"date-parts":[["1991"]]}}}],"schema":"https://github.com/citation-style-language/schema/raw/master/csl-citation.json"}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(Denton 1991)</w:t>
      </w:r>
      <w:r w:rsidRPr="002F5996">
        <w:rPr>
          <w:color w:val="FFFFFF" w:themeColor="background1"/>
          <w:sz w:val="8"/>
        </w:rPr>
        <w:fldChar w:fldCharType="end"/>
      </w:r>
      <w:r w:rsidRPr="002F5996">
        <w:rPr>
          <w:color w:val="FFFFFF" w:themeColor="background1"/>
          <w:sz w:val="8"/>
        </w:rPr>
        <w:t xml:space="preserve"> </w:t>
      </w:r>
      <w:r w:rsidRPr="002F5996">
        <w:rPr>
          <w:color w:val="FFFFFF" w:themeColor="background1"/>
          <w:sz w:val="8"/>
        </w:rPr>
        <w:fldChar w:fldCharType="begin"/>
      </w:r>
      <w:r w:rsidRPr="002F5996">
        <w:rPr>
          <w:color w:val="FFFFFF" w:themeColor="background1"/>
          <w:sz w:val="8"/>
        </w:rPr>
        <w:instrText xml:space="preserve"> ADDIN ZOTERO_ITEM CSL_CITATION {"citationID":"GbnF8wGO","properties":{"formattedCitation":"(Salvador y Salvador, s.\\uc0\\u160{}f.)","plainCitation":"(Salvador y Salvador, s. f.)","noteIndex":0},"citationItems":[{"id":762,"uris":["http://zotero.org/users/4381560/items/PSPABLDF"],"uri":["http://zotero.org/users/4381560/items/PSPABLDF"],"itemData":{"id":762,"type":"article-journal","title":"CARTA IBEROAMERICANA DE CALIDAD EN LA GESTIÓN PÚBLICA","page":"28","source":"Zotero","author":[{"family":"Salvador","given":"San"},{"family":"Salvador","given":"El"}]}}],"schema":"https://github.com/citation-style-language/schema/raw/master/csl-citation.json"}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(Salvador y Salvador, s. f.)</w:t>
      </w:r>
      <w:r w:rsidRPr="002F5996">
        <w:rPr>
          <w:color w:val="FFFFFF" w:themeColor="background1"/>
          <w:sz w:val="8"/>
        </w:rPr>
        <w:fldChar w:fldCharType="end"/>
      </w:r>
      <w:r w:rsidRPr="002F5996">
        <w:rPr>
          <w:color w:val="FFFFFF" w:themeColor="background1"/>
          <w:sz w:val="8"/>
        </w:rPr>
        <w:t xml:space="preserve"> </w:t>
      </w:r>
      <w:r w:rsidRPr="002F5996">
        <w:rPr>
          <w:color w:val="FFFFFF" w:themeColor="background1"/>
          <w:sz w:val="8"/>
        </w:rPr>
        <w:fldChar w:fldCharType="begin"/>
      </w:r>
      <w:r w:rsidRPr="002F5996">
        <w:rPr>
          <w:color w:val="FFFFFF" w:themeColor="background1"/>
          <w:sz w:val="8"/>
        </w:rPr>
        <w:instrText xml:space="preserve"> ADDIN ZOTERO_ITEM CSL_CITATION {"citationID":"igqZ0dHK","properties":{"formattedCitation":"(Tanzi 2000)","plainCitation":"(Tanzi 2000)","noteIndex":0},"citationItems":[{"id":744,"uris":["http://zotero.org/users/4381560/items/JD4I7PY9"],"uri":["http://zotero.org/users/4381560/items/JD4I7PY9"],"itemData":{"id":744,"type":"article-journal","title":"El papel del Estado y la calidad del sector público","container-title":"Revista de la CEPAL","source":"Google Scholar","author":[{"family":"Tanzi","given":"Vito"}],"issued":{"date-parts":[["2000"]]}}}],"schema":"https://github.com/citation-style-language/schema/raw/master/csl-citation.json"}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(Tanzi 2000)</w:t>
      </w:r>
      <w:r w:rsidRPr="002F5996">
        <w:rPr>
          <w:color w:val="FFFFFF" w:themeColor="background1"/>
          <w:sz w:val="8"/>
        </w:rPr>
        <w:fldChar w:fldCharType="end"/>
      </w:r>
      <w:r w:rsidRPr="002F5996">
        <w:rPr>
          <w:color w:val="FFFFFF" w:themeColor="background1"/>
          <w:sz w:val="8"/>
        </w:rPr>
        <w:t xml:space="preserve"> </w:t>
      </w:r>
      <w:r w:rsidRPr="002F5996">
        <w:rPr>
          <w:color w:val="FFFFFF" w:themeColor="background1"/>
          <w:sz w:val="8"/>
        </w:rPr>
        <w:fldChar w:fldCharType="begin"/>
      </w:r>
      <w:r w:rsidRPr="002F5996">
        <w:rPr>
          <w:color w:val="FFFFFF" w:themeColor="background1"/>
          <w:sz w:val="8"/>
        </w:rPr>
        <w:instrText xml:space="preserve"> ADDIN ZOTERO_ITEM CSL_CITATION {"citationID":"WQSz4ctM","properties":{"formattedCitation":"(\\uc0\\u171{}2.- Ecuador: \\uc0\\u8220{}Programa nacional de excelencia y redacci\\uc0\\u243{}n formal-t\\uc0\\u233{}cnica especializada para su dise\\uc0\\u241{}o y estrategia de implementaci\\uc0\\u243{}n y norma t\\uc0\\u233{}cnica para la certificaci\\uc0\\u243{}n de calidad de servicio en las instituciones de la administraci\\uc0\\u243{}n p\\uc0\\u250{}blica central y d - CLAD\\uc0\\u187{} s.\\uc0\\u160{}f.)","plainCitation":"(«2.- Ecuador: “Programa nacional de excelencia y redacción formal-técnica especializada para su diseño y estrategia de implementación y norma técnica para la certificación de calidad de servicio en las instituciones de la administración pública central y d - CLAD» s. f.)","noteIndex":0},"citationItems":[{"id":433,"uris":["http://zotero.org/users/4381560/items/556JXNXY"],"uri":["http://zotero.org/users/4381560/items/556JXNXY"],"itemData":{"id":433,"type":"webpage","title":"2.- Ecuador: “Programa nacional de excelencia y redacción formal-técnica especializada para su diseño y estrategia de implementación y norma técnica para la certificación de calidad de servicio en las instituciones de la administración pública central y d - CLAD","URL":"https://www.clad.org/cooperacion-tecnica/proyectos-concluidos/2014/2-ecuador","accessed":{"date-parts":[["2018",2,6]]}}}],"schema":"https://github.com/citation-style-language/schema/raw/master/csl-citation.json"}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(«2.- Ecuador: “Programa nacional de excelencia y redacción formal-técnica especializada para su diseño y estrategia de implementación y norma técnica para la certificación de calidad de servicio en las instituciones de la administración pública central y d - CLAD» s. f.)</w:t>
      </w:r>
      <w:r w:rsidRPr="002F5996">
        <w:rPr>
          <w:color w:val="FFFFFF" w:themeColor="background1"/>
          <w:sz w:val="8"/>
        </w:rPr>
        <w:fldChar w:fldCharType="end"/>
      </w:r>
      <w:r w:rsidRPr="002F5996">
        <w:rPr>
          <w:color w:val="FFFFFF" w:themeColor="background1"/>
          <w:sz w:val="8"/>
        </w:rPr>
        <w:t xml:space="preserve"> </w:t>
      </w:r>
      <w:r w:rsidRPr="002F5996">
        <w:rPr>
          <w:color w:val="FFFFFF" w:themeColor="background1"/>
          <w:sz w:val="8"/>
        </w:rPr>
        <w:fldChar w:fldCharType="begin"/>
      </w:r>
      <w:r w:rsidRPr="002F5996">
        <w:rPr>
          <w:color w:val="FFFFFF" w:themeColor="background1"/>
          <w:sz w:val="8"/>
        </w:rPr>
        <w:instrText xml:space="preserve"> ADDIN ZOTERO_ITEM CSL_CITATION {"citationID":"2jRCNDza","properties":{"formattedCitation":"(\\uc0\\u171{}Recursos de Desarrollo Humano Local: Carta Iberoamericana de Calidad en la Gesti\\uc0\\u243{}n P\\uc0\\u250{}blica.\\uc0\\u187{} s.\\uc0\\u160{}f.)","plainCitation":"(«Recursos de Desarrollo Humano Local: Carta Iberoamericana de Calidad en la Gestión Pública.» s. f.)","noteIndex":0},"citationItems":[{"id":572,"uris":["http://zotero.org/users/4381560/items/2QSF454M"],"uri":["http://zotero.org/users/4381560/items/2QSF454M"],"itemData":{"id":572,"type":"webpage","title":"Recursos de Desarrollo Humano Local: Carta Iberoamericana de Calidad en la Gestión Pública.","URL":"http://www.dhl.hegoa.ehu.es/recursos/458","accessed":{"date-parts":[["2018",2,20]]}}}],"schema":"https://github.com/citation-style-language/schema/raw/master/csl-citation.json"} </w:instrText>
      </w:r>
      <w:r w:rsidRPr="002F5996">
        <w:rPr>
          <w:color w:val="FFFFFF" w:themeColor="background1"/>
          <w:sz w:val="8"/>
        </w:rPr>
        <w:fldChar w:fldCharType="separate"/>
      </w:r>
      <w:r w:rsidRPr="002F5996">
        <w:rPr>
          <w:rFonts w:cs="Times New Roman"/>
          <w:color w:val="FFFFFF" w:themeColor="background1"/>
          <w:sz w:val="8"/>
        </w:rPr>
        <w:t>(«Recursos de Desarrollo Humano Local: Carta Iberoamericana de Calidad en la Gestión Pública.» s. f.)</w:t>
      </w:r>
      <w:r w:rsidRPr="002F5996">
        <w:rPr>
          <w:color w:val="FFFFFF" w:themeColor="background1"/>
          <w:sz w:val="8"/>
        </w:rPr>
        <w:fldChar w:fldCharType="end"/>
      </w:r>
      <w:r w:rsidR="00DE00A4" w:rsidRPr="002F5996">
        <w:rPr>
          <w:color w:val="FFFFFF" w:themeColor="background1"/>
          <w:sz w:val="8"/>
        </w:rPr>
        <w:t xml:space="preserve"> </w:t>
      </w:r>
      <w:r w:rsidR="00DE00A4" w:rsidRPr="002F5996">
        <w:rPr>
          <w:color w:val="FFFFFF" w:themeColor="background1"/>
          <w:sz w:val="8"/>
        </w:rPr>
        <w:fldChar w:fldCharType="begin"/>
      </w:r>
      <w:r w:rsidR="00DE00A4" w:rsidRPr="002F5996">
        <w:rPr>
          <w:color w:val="FFFFFF" w:themeColor="background1"/>
          <w:sz w:val="8"/>
        </w:rPr>
        <w:instrText xml:space="preserve"> ADDIN ZOTERO_ITEM CSL_CITATION {"citationID":"NXIvq69A","properties":{"formattedCitation":"(Lambin y descals 1987)","plainCitation":"(Lambin y descals 1987)","noteIndex":0},"citationItems":[{"id":791,"uris":["http://zotero.org/users/4381560/items/4GSKW7I3"],"uri":["http://zotero.org/users/4381560/items/4GSKW7I3"],"itemData":{"id":791,"type":"book","title":"Marketing estratégico","publisher":"McGraw-Hill México","source":"Google Scholar","author":[{"family":"Lambin","given":"Jean-Jacques"},{"family":"descals","given":"Alejandro Molla"}],"issued":{"date-parts":[["1987"]]}}}],"schema":"https://github.com/citation-style-language/schema/raw/master/csl-citation.json"} </w:instrText>
      </w:r>
      <w:r w:rsidR="00DE00A4" w:rsidRPr="002F5996">
        <w:rPr>
          <w:color w:val="FFFFFF" w:themeColor="background1"/>
          <w:sz w:val="8"/>
        </w:rPr>
        <w:fldChar w:fldCharType="separate"/>
      </w:r>
      <w:r w:rsidR="00DE00A4" w:rsidRPr="002F5996">
        <w:rPr>
          <w:rFonts w:cs="Times New Roman"/>
          <w:color w:val="FFFFFF" w:themeColor="background1"/>
          <w:sz w:val="8"/>
        </w:rPr>
        <w:t>(Lambin y descals 1987)</w:t>
      </w:r>
      <w:r w:rsidR="00DE00A4" w:rsidRPr="002F5996">
        <w:rPr>
          <w:color w:val="FFFFFF" w:themeColor="background1"/>
          <w:sz w:val="8"/>
        </w:rPr>
        <w:fldChar w:fldCharType="end"/>
      </w:r>
      <w:r w:rsidR="00DE00A4" w:rsidRPr="002F5996">
        <w:rPr>
          <w:color w:val="FFFFFF" w:themeColor="background1"/>
          <w:sz w:val="8"/>
        </w:rPr>
        <w:t xml:space="preserve"> </w:t>
      </w:r>
      <w:r w:rsidR="00DE00A4" w:rsidRPr="002F5996">
        <w:rPr>
          <w:color w:val="FFFFFF" w:themeColor="background1"/>
          <w:sz w:val="8"/>
        </w:rPr>
        <w:fldChar w:fldCharType="begin"/>
      </w:r>
      <w:r w:rsidR="00DE00A4" w:rsidRPr="002F5996">
        <w:rPr>
          <w:color w:val="FFFFFF" w:themeColor="background1"/>
          <w:sz w:val="8"/>
        </w:rPr>
        <w:instrText xml:space="preserve"> ADDIN ZOTERO_ITEM CSL_CITATION {"citationID":"lpBPBRZf","properties":{"formattedCitation":"(S\\uc0\\u225{}nchez, Due\\uc0\\u241{}as, y Izquierdo 2006)","plainCitation":"(Sánchez, Dueñas, y Izquierdo 2006)","noteIndex":0},"citationItems":[{"id":795,"uris":["http://zotero.org/users/4381560/items/Q7BLSURJ"],"uri":["http://zotero.org/users/4381560/items/Q7BLSURJ"],"itemData":{"id":795,"type":"book","title":"Teoría y práctica de la calidad","publisher":"Editorial Paraninfo","source":"Google Scholar","author":[{"family":"Sánchez","given":"Marta Sangüesa"},{"family":"Dueñas","given":"Ricardo Mateo"},{"family":"Izquierdo","given":"Laura Ilzarbe"}],"issued":{"date-parts":[["2006"]]}}}],"schema":"https://github.com/citation-style-language/schema/raw/master/csl-citation.json"} </w:instrText>
      </w:r>
      <w:r w:rsidR="00DE00A4" w:rsidRPr="002F5996">
        <w:rPr>
          <w:color w:val="FFFFFF" w:themeColor="background1"/>
          <w:sz w:val="8"/>
        </w:rPr>
        <w:fldChar w:fldCharType="separate"/>
      </w:r>
      <w:r w:rsidR="00DE00A4" w:rsidRPr="002F5996">
        <w:rPr>
          <w:rFonts w:cs="Times New Roman"/>
          <w:color w:val="FFFFFF" w:themeColor="background1"/>
          <w:sz w:val="8"/>
        </w:rPr>
        <w:t xml:space="preserve">(Sánchez, Dueñas, </w:t>
      </w:r>
      <w:r w:rsidR="002F5996" w:rsidRPr="002F5996">
        <w:rPr>
          <w:rFonts w:cs="Times New Roman"/>
          <w:color w:val="FFFFFF" w:themeColor="background1"/>
          <w:sz w:val="8"/>
        </w:rPr>
        <w:t>e</w:t>
      </w:r>
      <w:r w:rsidR="00DE00A4" w:rsidRPr="002F5996">
        <w:rPr>
          <w:rFonts w:cs="Times New Roman"/>
          <w:color w:val="FFFFFF" w:themeColor="background1"/>
          <w:sz w:val="8"/>
        </w:rPr>
        <w:t xml:space="preserve"> Izquierdo 2006)</w:t>
      </w:r>
      <w:r w:rsidR="00DE00A4" w:rsidRPr="002F5996">
        <w:rPr>
          <w:color w:val="FFFFFF" w:themeColor="background1"/>
          <w:sz w:val="8"/>
        </w:rPr>
        <w:fldChar w:fldCharType="end"/>
      </w:r>
      <w:r w:rsidR="002F5996" w:rsidRPr="002F5996">
        <w:rPr>
          <w:color w:val="FFFFFF" w:themeColor="background1"/>
          <w:sz w:val="8"/>
        </w:rPr>
        <w:t xml:space="preserve"> </w:t>
      </w:r>
      <w:r w:rsidR="002F5996" w:rsidRPr="002F5996">
        <w:rPr>
          <w:color w:val="FFFFFF" w:themeColor="background1"/>
          <w:sz w:val="8"/>
        </w:rPr>
        <w:fldChar w:fldCharType="begin"/>
      </w:r>
      <w:r w:rsidR="002F5996" w:rsidRPr="002F5996">
        <w:rPr>
          <w:color w:val="FFFFFF" w:themeColor="background1"/>
          <w:sz w:val="8"/>
        </w:rPr>
        <w:instrText xml:space="preserve"> ADDIN ZOTERO_ITEM CSL_CITATION {"citationID":"PT40ddQ0","properties":{"formattedCitation":"(Bresser Pereira 2013)","plainCitation":"(Bresser Pereira 2013)","noteIndex":0},"citationItems":[{"id":742,"uris":["http://zotero.org/users/4381560/items/9JHG2VES"],"uri":["http://zotero.org/users/4381560/items/9JHG2VES"],"itemData":{"id":742,"type":"article-journal","title":"Entre el estado y el mercado: lo público no estatal.","source":"Google Scholar","shortTitle":"Entre el estado y el mercado","author":[{"family":"Bresser Pereira","given":"Luiz Carlos"}],"issued":{"date-parts":[["2013"]]}}}],"schema":"https://github.com/citation-style-language/schema/raw/master/csl-citation.json"} </w:instrText>
      </w:r>
      <w:r w:rsidR="002F5996" w:rsidRPr="002F5996">
        <w:rPr>
          <w:color w:val="FFFFFF" w:themeColor="background1"/>
          <w:sz w:val="8"/>
        </w:rPr>
        <w:fldChar w:fldCharType="separate"/>
      </w:r>
      <w:r w:rsidR="002F5996" w:rsidRPr="002F5996">
        <w:rPr>
          <w:rFonts w:cs="Times New Roman"/>
          <w:color w:val="FFFFFF" w:themeColor="background1"/>
          <w:sz w:val="8"/>
        </w:rPr>
        <w:t>(Bresser Pereira 2013)</w:t>
      </w:r>
      <w:r w:rsidR="002F5996" w:rsidRPr="002F5996">
        <w:rPr>
          <w:color w:val="FFFFFF" w:themeColor="background1"/>
          <w:sz w:val="8"/>
        </w:rPr>
        <w:fldChar w:fldCharType="end"/>
      </w:r>
      <w:r w:rsidR="002F5996" w:rsidRPr="002F5996">
        <w:rPr>
          <w:color w:val="FFFFFF" w:themeColor="background1"/>
          <w:sz w:val="8"/>
        </w:rPr>
        <w:t xml:space="preserve"> </w:t>
      </w:r>
      <w:r w:rsidR="002F5996" w:rsidRPr="002F5996">
        <w:rPr>
          <w:color w:val="FFFFFF" w:themeColor="background1"/>
          <w:sz w:val="8"/>
        </w:rPr>
        <w:fldChar w:fldCharType="begin"/>
      </w:r>
      <w:r w:rsidR="002F5996" w:rsidRPr="002F5996">
        <w:rPr>
          <w:color w:val="FFFFFF" w:themeColor="background1"/>
          <w:sz w:val="8"/>
        </w:rPr>
        <w:instrText xml:space="preserve"> ADDIN ZOTERO_ITEM CSL_CITATION {"citationID":"yiUUHzXi","properties":{"formattedCitation":"(\\uc0\\u171{}III Encuentro de Gesti\\uc0\\u243{}n P\\uc0\\u250{}blica: Excelencia En Servicio Al Ciudadano\\uc0\\u187{} s.\\uc0\\u160{}f.)","plainCitation":"(«III Encuentro de Gestión Pública: Excelencia En Servicio Al Ciudadano» s. f.)","noteIndex":0},"citationItems":[{"id":435,"uris":["http://zotero.org/users/4381560/items/LW2RTLNF"],"uri":["http://zotero.org/users/4381560/items/LW2RTLNF"],"itemData":{"id":435,"type":"webpage","title":"III Encuentro de Gestión Pública: Excelencia en Servicio al Ciudadano","container-title":"Issuu","abstract":"III Encuentro de Gestión Pública","URL":"https://issuu.com/ekosnegocios/docs/gp3","shortTitle":"III Encuentro de Gestión Pública","language":"en","accessed":{"date-parts":[["2018",2,6]]}}}],"schema":"https://github.com/citation-style-language/schema/raw/master/csl-citation.json"} </w:instrText>
      </w:r>
      <w:r w:rsidR="002F5996" w:rsidRPr="002F5996">
        <w:rPr>
          <w:color w:val="FFFFFF" w:themeColor="background1"/>
          <w:sz w:val="8"/>
        </w:rPr>
        <w:fldChar w:fldCharType="separate"/>
      </w:r>
      <w:r w:rsidR="002F5996" w:rsidRPr="002F5996">
        <w:rPr>
          <w:rFonts w:cs="Times New Roman"/>
          <w:color w:val="FFFFFF" w:themeColor="background1"/>
          <w:sz w:val="8"/>
        </w:rPr>
        <w:t>(«III Encuentro de Gestión Pública: Excelencia En Servicio Al Ciudadano» s. f.)</w:t>
      </w:r>
      <w:r w:rsidR="002F5996" w:rsidRPr="002F5996">
        <w:rPr>
          <w:color w:val="FFFFFF" w:themeColor="background1"/>
          <w:sz w:val="8"/>
        </w:rPr>
        <w:fldChar w:fldCharType="end"/>
      </w:r>
      <w:r w:rsidR="006115FC">
        <w:rPr>
          <w:color w:val="FFFFFF" w:themeColor="background1"/>
          <w:sz w:val="8"/>
        </w:rPr>
        <w:t xml:space="preserve"> </w:t>
      </w:r>
      <w:r w:rsidR="006115FC" w:rsidRPr="00F26EF8">
        <w:rPr>
          <w:color w:val="FFFFFF" w:themeColor="background1"/>
          <w:sz w:val="8"/>
        </w:rPr>
        <w:fldChar w:fldCharType="begin"/>
      </w:r>
      <w:r w:rsidR="006115FC" w:rsidRPr="00F26EF8">
        <w:rPr>
          <w:color w:val="FFFFFF" w:themeColor="background1"/>
          <w:sz w:val="8"/>
        </w:rPr>
        <w:instrText xml:space="preserve"> ADDIN ZOTERO_ITEM CSL_CITATION {"citationID":"NjrMCLtv","properties":{"formattedCitation":"(Lovelock et\\uc0\\u160{}al. 2004)","plainCitation":"(Lovelock et al. 2004)","noteIndex":0},"citationItems":[{"id":746,"uris":["http://zotero.org/users/4381560/items/2AV6JA8U"],"uri":["http://zotero.org/users/4381560/items/2AV6JA8U"],"itemData":{"id":746,"type":"book","title":"Administración de servicios","publisher":"Pearson Education","source":"Google Scholar","author":[{"family":"Lovelock","given":"Christopher H."},{"family":"Carrion","given":"Miguel Angel Sanchez"},{"family":"Huete","given":"Luis Maria"},{"family":"Reynoso","given":"Javier"},{"family":"D'Andrea","given":"Guillermo"}],"issued":{"date-parts":[["2004"]]}}}],"schema":"https://github.com/citation-style-language/schema/raw/master/csl-citation.json"} </w:instrText>
      </w:r>
      <w:r w:rsidR="006115FC" w:rsidRPr="00F26EF8">
        <w:rPr>
          <w:color w:val="FFFFFF" w:themeColor="background1"/>
          <w:sz w:val="8"/>
        </w:rPr>
        <w:fldChar w:fldCharType="separate"/>
      </w:r>
      <w:r w:rsidR="006115FC" w:rsidRPr="00F26EF8">
        <w:rPr>
          <w:rFonts w:cs="Times New Roman"/>
          <w:color w:val="FFFFFF" w:themeColor="background1"/>
          <w:sz w:val="8"/>
        </w:rPr>
        <w:t>(Lovelock et al. 2004)</w:t>
      </w:r>
      <w:r w:rsidR="006115FC" w:rsidRPr="00F26EF8">
        <w:rPr>
          <w:color w:val="FFFFFF" w:themeColor="background1"/>
          <w:sz w:val="8"/>
        </w:rPr>
        <w:fldChar w:fldCharType="end"/>
      </w:r>
    </w:p>
    <w:p w:rsidR="00FD5B3B" w:rsidRDefault="00FD5B3B" w:rsidP="00970D3B">
      <w:pPr>
        <w:pStyle w:val="Ttulo1"/>
        <w:numPr>
          <w:ilvl w:val="1"/>
          <w:numId w:val="8"/>
        </w:numPr>
        <w:rPr>
          <w:rFonts w:ascii="Times New Roman" w:hAnsi="Times New Roman" w:cs="Times New Roman"/>
          <w:sz w:val="24"/>
          <w:szCs w:val="24"/>
        </w:rPr>
      </w:pPr>
      <w:r>
        <w:rPr>
          <w:rFonts w:ascii="Times New Roman" w:hAnsi="Times New Roman" w:cs="Times New Roman"/>
          <w:sz w:val="24"/>
          <w:szCs w:val="24"/>
        </w:rPr>
        <w:t>Justificación de la pertinencia</w:t>
      </w:r>
    </w:p>
    <w:p w:rsidR="00292490" w:rsidRDefault="00875DB4" w:rsidP="00970D3B">
      <w:pPr>
        <w:ind w:firstLine="708"/>
      </w:pPr>
      <w:r>
        <w:t xml:space="preserve">La justificación del planteamiento de esta propuesta de investigación se centra en el acceso a la información requerida para la misma, ya que actualmente </w:t>
      </w:r>
      <w:r w:rsidR="003310EB">
        <w:t xml:space="preserve">como autora de esta propuesta me encuentro vivenciando este proceso de implementación de la primera etapa del Programa Nacional de Excelencia en el Instituto de Fomento al Talento Humano y me encuentro directamente relacionada porque parte de las funciones que debo cumplir en el Instituto se relacionan con el seguimiento a las actividades </w:t>
      </w:r>
      <w:r w:rsidR="003310EB">
        <w:lastRenderedPageBreak/>
        <w:t>programas en el Plan Operativo Anual 2018 y a los Programas y Proyectos Inst</w:t>
      </w:r>
      <w:r w:rsidR="00AD5C20">
        <w:t xml:space="preserve">itucionales, que para este caso </w:t>
      </w:r>
      <w:r w:rsidR="003310EB">
        <w:t>se refiere esta implementación.</w:t>
      </w:r>
    </w:p>
    <w:p w:rsidR="00AD5C20" w:rsidRDefault="00AD5C20" w:rsidP="00970D3B">
      <w:pPr>
        <w:pStyle w:val="Ttulo1"/>
        <w:numPr>
          <w:ilvl w:val="0"/>
          <w:numId w:val="8"/>
        </w:numPr>
        <w:rPr>
          <w:rFonts w:ascii="Times New Roman" w:hAnsi="Times New Roman" w:cs="Times New Roman"/>
          <w:sz w:val="24"/>
          <w:szCs w:val="24"/>
        </w:rPr>
      </w:pPr>
      <w:r>
        <w:rPr>
          <w:rFonts w:ascii="Times New Roman" w:hAnsi="Times New Roman" w:cs="Times New Roman"/>
          <w:sz w:val="24"/>
          <w:szCs w:val="24"/>
        </w:rPr>
        <w:t>Acopio y procesamiento de Información</w:t>
      </w:r>
    </w:p>
    <w:p w:rsidR="00EB5665" w:rsidRDefault="00FA07E6" w:rsidP="00FA07E6">
      <w:pPr>
        <w:ind w:firstLine="708"/>
      </w:pPr>
      <w:r>
        <w:t xml:space="preserve">El método de investigación a ser usado en el presente trabajo sería la investigación experimental inductiva, adicionalmente como fuente primaria se determinaría la normativa vigente sobre el Programa Nacional de Excelencia, ya que al ser el Instituto de Fomento </w:t>
      </w:r>
      <w:r w:rsidR="000A3BAA">
        <w:t>al Talento Humano parte de la Función Ejecutiva y adscrita a la Secretaría de Educación Superior, Ciencia, Innovación y Tecnología SENESCYT, debe estar su gestión enmarcada al marco legal vigente sobre el tema planteado.</w:t>
      </w:r>
    </w:p>
    <w:p w:rsidR="00EB5665" w:rsidRDefault="001168B0" w:rsidP="00970D3B">
      <w:pPr>
        <w:ind w:firstLine="709"/>
      </w:pPr>
      <w:r>
        <w:t>S</w:t>
      </w:r>
      <w:r w:rsidR="00970D3B">
        <w:t>e propone como fuentes secundarias: entrevista estandarizada y exploratoria</w:t>
      </w:r>
      <w:r w:rsidR="00970D3B" w:rsidRPr="00970D3B">
        <w:t>, observación</w:t>
      </w:r>
      <w:r w:rsidR="00970D3B">
        <w:t xml:space="preserve"> estructurada</w:t>
      </w:r>
      <w:r w:rsidR="00970D3B" w:rsidRPr="00970D3B">
        <w:t xml:space="preserve">, </w:t>
      </w:r>
      <w:r w:rsidR="009503B8">
        <w:t xml:space="preserve">encuestas online, </w:t>
      </w:r>
      <w:r w:rsidR="00970D3B" w:rsidRPr="00970D3B">
        <w:t>grupos focales</w:t>
      </w:r>
      <w:r w:rsidR="00970D3B">
        <w:t>.</w:t>
      </w:r>
    </w:p>
    <w:p w:rsidR="006E4B75" w:rsidRDefault="006E4B75" w:rsidP="00970D3B">
      <w:pPr>
        <w:ind w:firstLine="709"/>
        <w:rPr>
          <w:ins w:id="20" w:author="Antonio Troya J." w:date="2018-03-19T16:51:00Z"/>
        </w:rPr>
      </w:pPr>
      <w:r>
        <w:t>En este proceso del procesamiento de la información es preciso señalar que en el desarrollo se aplicará todas las directrices y recomendaciones que se presentan en el manual de estilo de la Universidad Andina UASB y en el Plan de Monografía.</w:t>
      </w:r>
    </w:p>
    <w:p w:rsidR="00A96D65" w:rsidRDefault="00A96D65" w:rsidP="00970D3B">
      <w:pPr>
        <w:ind w:firstLine="709"/>
        <w:rPr>
          <w:ins w:id="21" w:author="Antonio Troya J." w:date="2018-03-19T16:52:00Z"/>
        </w:rPr>
      </w:pPr>
      <w:ins w:id="22" w:author="Antonio Troya J." w:date="2018-03-19T16:52:00Z">
        <w:r>
          <w:t>Fuentes primarias son sus elaboraciones como entrevistas y encuestas, así como citas de autores de sus trabajos.</w:t>
        </w:r>
      </w:ins>
    </w:p>
    <w:p w:rsidR="00A96D65" w:rsidRDefault="00A96D65" w:rsidP="00970D3B">
      <w:pPr>
        <w:ind w:firstLine="709"/>
      </w:pPr>
      <w:ins w:id="23" w:author="Antonio Troya J." w:date="2018-03-19T16:52:00Z">
        <w:r>
          <w:t>Fuentes secundarias son referidas por autor de trabajos de terceros.</w:t>
        </w:r>
      </w:ins>
    </w:p>
    <w:p w:rsidR="00EB5665" w:rsidRDefault="00EB5665" w:rsidP="00970D3B">
      <w:pPr>
        <w:pStyle w:val="Ttulo1"/>
        <w:numPr>
          <w:ilvl w:val="0"/>
          <w:numId w:val="8"/>
        </w:numPr>
        <w:rPr>
          <w:rFonts w:ascii="Times New Roman" w:hAnsi="Times New Roman" w:cs="Times New Roman"/>
          <w:sz w:val="24"/>
          <w:szCs w:val="24"/>
        </w:rPr>
      </w:pPr>
      <w:r>
        <w:rPr>
          <w:rFonts w:ascii="Times New Roman" w:hAnsi="Times New Roman" w:cs="Times New Roman"/>
          <w:sz w:val="24"/>
          <w:szCs w:val="24"/>
        </w:rPr>
        <w:t>Propuesta de contenido</w:t>
      </w:r>
      <w:ins w:id="24" w:author="Antonio Troya J." w:date="2018-03-19T16:53:00Z">
        <w:r w:rsidR="00A96D65">
          <w:rPr>
            <w:rFonts w:ascii="Times New Roman" w:hAnsi="Times New Roman" w:cs="Times New Roman"/>
            <w:sz w:val="24"/>
            <w:szCs w:val="24"/>
          </w:rPr>
          <w:t xml:space="preserve"> debe contener los objetivos específicos </w:t>
        </w:r>
        <w:proofErr w:type="spellStart"/>
        <w:r w:rsidR="00A96D65">
          <w:rPr>
            <w:rFonts w:ascii="Times New Roman" w:hAnsi="Times New Roman" w:cs="Times New Roman"/>
            <w:sz w:val="24"/>
            <w:szCs w:val="24"/>
          </w:rPr>
          <w:t>mas</w:t>
        </w:r>
        <w:proofErr w:type="spellEnd"/>
        <w:r w:rsidR="00A96D65">
          <w:rPr>
            <w:rFonts w:ascii="Times New Roman" w:hAnsi="Times New Roman" w:cs="Times New Roman"/>
            <w:sz w:val="24"/>
            <w:szCs w:val="24"/>
          </w:rPr>
          <w:t xml:space="preserve"> una recomendación del Plan que se encuentra en la página 3</w:t>
        </w:r>
      </w:ins>
      <w:ins w:id="25" w:author="Antonio Troya J." w:date="2018-03-19T16:54:00Z">
        <w:r w:rsidR="00A96D65">
          <w:rPr>
            <w:rFonts w:ascii="Times New Roman" w:hAnsi="Times New Roman" w:cs="Times New Roman"/>
            <w:sz w:val="24"/>
            <w:szCs w:val="24"/>
          </w:rPr>
          <w:t xml:space="preserve">  </w:t>
        </w:r>
      </w:ins>
      <w:ins w:id="26" w:author="Antonio Troya J." w:date="2018-03-19T16:53:00Z">
        <w:r w:rsidR="00A96D65">
          <w:rPr>
            <w:rFonts w:ascii="Times New Roman" w:hAnsi="Times New Roman" w:cs="Times New Roman"/>
            <w:sz w:val="24"/>
            <w:szCs w:val="24"/>
          </w:rPr>
          <w:t xml:space="preserve"> </w:t>
        </w:r>
      </w:ins>
      <w:ins w:id="27" w:author="Antonio Troya J." w:date="2018-03-19T16:54:00Z">
        <w:r w:rsidR="00A96D65" w:rsidRPr="00A96D65">
          <w:rPr>
            <w:rFonts w:ascii="Times New Roman" w:hAnsi="Times New Roman" w:cs="Times New Roman"/>
            <w:sz w:val="24"/>
            <w:szCs w:val="24"/>
            <w:highlight w:val="green"/>
            <w:rPrChange w:id="28" w:author="Antonio Troya J." w:date="2018-03-19T16:56:00Z">
              <w:rPr>
                <w:rFonts w:ascii="Times New Roman" w:hAnsi="Times New Roman" w:cs="Times New Roman"/>
                <w:sz w:val="24"/>
                <w:szCs w:val="24"/>
              </w:rPr>
            </w:rPrChange>
          </w:rPr>
          <w:t xml:space="preserve">1.- </w:t>
        </w:r>
        <w:r w:rsidR="00A96D65" w:rsidRPr="00A96D65">
          <w:rPr>
            <w:sz w:val="23"/>
            <w:szCs w:val="23"/>
            <w:highlight w:val="green"/>
            <w:rPrChange w:id="29" w:author="Antonio Troya J." w:date="2018-03-19T16:56:00Z">
              <w:rPr>
                <w:sz w:val="23"/>
                <w:szCs w:val="23"/>
              </w:rPr>
            </w:rPrChange>
          </w:rPr>
          <w:t>Primeramente</w:t>
        </w:r>
        <w:r w:rsidR="00A96D65">
          <w:rPr>
            <w:sz w:val="23"/>
            <w:szCs w:val="23"/>
          </w:rPr>
          <w:t xml:space="preserve">, es importante entender que </w:t>
        </w:r>
        <w:r w:rsidR="00A96D65">
          <w:rPr>
            <w:i/>
            <w:iCs/>
            <w:sz w:val="23"/>
            <w:szCs w:val="23"/>
          </w:rPr>
          <w:t xml:space="preserve">el tema </w:t>
        </w:r>
        <w:r w:rsidR="00A96D65">
          <w:rPr>
            <w:sz w:val="23"/>
            <w:szCs w:val="23"/>
          </w:rPr>
          <w:t>corresponde a un capítulo del plan de monografía, que debe contener los elementos indicados en las letras a, b, c y d.</w:t>
        </w:r>
      </w:ins>
    </w:p>
    <w:p w:rsidR="00A96D65" w:rsidRDefault="00A96D65" w:rsidP="0083778C">
      <w:pPr>
        <w:ind w:firstLine="708"/>
        <w:rPr>
          <w:ins w:id="30" w:author="Antonio Troya J." w:date="2018-03-19T16:55:00Z"/>
        </w:rPr>
      </w:pPr>
      <w:ins w:id="31" w:author="Antonio Troya J." w:date="2018-03-19T16:54:00Z">
        <w:r>
          <w:t>2.-</w:t>
        </w:r>
      </w:ins>
      <w:ins w:id="32" w:author="Antonio Troya J." w:date="2018-03-19T16:55:00Z">
        <w:r>
          <w:t xml:space="preserve"> Marco teórico</w:t>
        </w:r>
      </w:ins>
    </w:p>
    <w:p w:rsidR="00A96D65" w:rsidRDefault="00A96D65" w:rsidP="0083778C">
      <w:pPr>
        <w:ind w:firstLine="708"/>
        <w:rPr>
          <w:ins w:id="33" w:author="Antonio Troya J." w:date="2018-03-19T16:55:00Z"/>
        </w:rPr>
      </w:pPr>
      <w:ins w:id="34" w:author="Antonio Troya J." w:date="2018-03-19T16:55:00Z">
        <w:r>
          <w:t>3.- Diagnóstico de la situación actual</w:t>
        </w:r>
      </w:ins>
    </w:p>
    <w:p w:rsidR="0083778C" w:rsidRDefault="00A96D65" w:rsidP="0083778C">
      <w:pPr>
        <w:ind w:firstLine="708"/>
      </w:pPr>
      <w:ins w:id="35" w:author="Antonio Troya J." w:date="2018-03-19T16:55:00Z">
        <w:r>
          <w:t xml:space="preserve">4.- Propuesta </w:t>
        </w:r>
      </w:ins>
      <w:r w:rsidR="0083778C">
        <w:t>Se propone tres secciones generales como el contenido para el desarrollo del presente trabajo de investigación:</w:t>
      </w:r>
    </w:p>
    <w:p w:rsidR="00EB5665" w:rsidRDefault="0083778C" w:rsidP="0083778C">
      <w:pPr>
        <w:pStyle w:val="Prrafodelista"/>
        <w:numPr>
          <w:ilvl w:val="0"/>
          <w:numId w:val="17"/>
        </w:numPr>
      </w:pPr>
      <w:r>
        <w:t xml:space="preserve">Sección 1: </w:t>
      </w:r>
      <w:r w:rsidR="007534CC">
        <w:t>Medición de la percepción de servicios de calidad en el Instituto de Fomento al Talento Humano.</w:t>
      </w:r>
    </w:p>
    <w:p w:rsidR="0083778C" w:rsidRDefault="0083778C" w:rsidP="0083778C">
      <w:pPr>
        <w:pStyle w:val="Prrafodelista"/>
        <w:numPr>
          <w:ilvl w:val="0"/>
          <w:numId w:val="17"/>
        </w:numPr>
      </w:pPr>
      <w:r>
        <w:t>Sección 2:</w:t>
      </w:r>
      <w:r w:rsidR="007534CC" w:rsidRPr="007534CC">
        <w:t xml:space="preserve"> </w:t>
      </w:r>
      <w:r w:rsidR="007534CC">
        <w:t>Contenido del Programa Nacional de Excelencia</w:t>
      </w:r>
    </w:p>
    <w:p w:rsidR="0083778C" w:rsidRDefault="0083778C" w:rsidP="0083778C">
      <w:pPr>
        <w:pStyle w:val="Prrafodelista"/>
        <w:numPr>
          <w:ilvl w:val="0"/>
          <w:numId w:val="17"/>
        </w:numPr>
      </w:pPr>
      <w:r>
        <w:t>Sección 3:</w:t>
      </w:r>
      <w:r w:rsidR="007534CC">
        <w:t xml:space="preserve"> Etapa I del Programa Nacional de Excelencia implementado en el Instituto de Fomento al Talento Humano</w:t>
      </w:r>
    </w:p>
    <w:p w:rsidR="00EB5665" w:rsidRDefault="00EB5665" w:rsidP="00970D3B">
      <w:pPr>
        <w:pStyle w:val="Ttulo1"/>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Cronograma</w:t>
      </w:r>
    </w:p>
    <w:p w:rsidR="00EB5665" w:rsidRDefault="003C1CE5" w:rsidP="00970D3B">
      <w:pPr>
        <w:ind w:firstLine="709"/>
      </w:pPr>
      <w:r>
        <w:t xml:space="preserve">A continuación se muestra la propuesta de cronograma para el desarrollo del presente trabajo de investigación: </w:t>
      </w:r>
    </w:p>
    <w:p w:rsidR="003C5F33" w:rsidRDefault="003C5F33" w:rsidP="00970D3B">
      <w:pPr>
        <w:ind w:firstLine="709"/>
      </w:pPr>
    </w:p>
    <w:tbl>
      <w:tblPr>
        <w:tblStyle w:val="Tablanormal41"/>
        <w:tblW w:w="5426" w:type="pct"/>
        <w:tblLayout w:type="fixed"/>
        <w:tblLook w:val="04A0" w:firstRow="1" w:lastRow="0" w:firstColumn="1" w:lastColumn="0" w:noHBand="0" w:noVBand="1"/>
      </w:tblPr>
      <w:tblGrid>
        <w:gridCol w:w="4230"/>
        <w:gridCol w:w="440"/>
        <w:gridCol w:w="435"/>
        <w:gridCol w:w="437"/>
        <w:gridCol w:w="433"/>
        <w:gridCol w:w="437"/>
        <w:gridCol w:w="437"/>
        <w:gridCol w:w="437"/>
        <w:gridCol w:w="435"/>
        <w:gridCol w:w="441"/>
        <w:gridCol w:w="437"/>
        <w:gridCol w:w="433"/>
        <w:gridCol w:w="432"/>
      </w:tblGrid>
      <w:tr w:rsidR="00644426" w:rsidRPr="003C5F33" w:rsidTr="00644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pct"/>
            <w:vMerge w:val="restart"/>
            <w:tcBorders>
              <w:top w:val="single" w:sz="4" w:space="0" w:color="auto"/>
              <w:left w:val="single" w:sz="4" w:space="0" w:color="auto"/>
              <w:bottom w:val="single" w:sz="4" w:space="0" w:color="auto"/>
              <w:right w:val="single" w:sz="4" w:space="0" w:color="auto"/>
            </w:tcBorders>
          </w:tcPr>
          <w:p w:rsidR="00644426" w:rsidRPr="003C5F33" w:rsidRDefault="00644426" w:rsidP="00970D3B">
            <w:pPr>
              <w:jc w:val="center"/>
              <w:rPr>
                <w:szCs w:val="16"/>
              </w:rPr>
            </w:pPr>
            <w:r w:rsidRPr="003C5F33">
              <w:rPr>
                <w:szCs w:val="16"/>
              </w:rPr>
              <w:t>Actividades</w:t>
            </w:r>
          </w:p>
        </w:tc>
        <w:tc>
          <w:tcPr>
            <w:tcW w:w="2766" w:type="pct"/>
            <w:gridSpan w:val="12"/>
            <w:tcBorders>
              <w:top w:val="single" w:sz="4" w:space="0" w:color="auto"/>
              <w:left w:val="single" w:sz="4" w:space="0" w:color="auto"/>
              <w:bottom w:val="single" w:sz="4" w:space="0" w:color="auto"/>
              <w:right w:val="single" w:sz="4" w:space="0" w:color="auto"/>
            </w:tcBorders>
          </w:tcPr>
          <w:p w:rsidR="00644426" w:rsidRPr="003C5F33" w:rsidRDefault="00644426" w:rsidP="00970D3B">
            <w:pPr>
              <w:jc w:val="center"/>
              <w:cnfStyle w:val="100000000000" w:firstRow="1" w:lastRow="0" w:firstColumn="0" w:lastColumn="0" w:oddVBand="0" w:evenVBand="0" w:oddHBand="0" w:evenHBand="0" w:firstRowFirstColumn="0" w:firstRowLastColumn="0" w:lastRowFirstColumn="0" w:lastRowLastColumn="0"/>
              <w:rPr>
                <w:szCs w:val="16"/>
              </w:rPr>
            </w:pPr>
            <w:r w:rsidRPr="003C5F33">
              <w:rPr>
                <w:szCs w:val="16"/>
              </w:rPr>
              <w:t>Tiempo</w:t>
            </w:r>
          </w:p>
        </w:tc>
      </w:tr>
      <w:tr w:rsidR="00644426" w:rsidRPr="00644426" w:rsidTr="003C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pct"/>
            <w:vMerge/>
            <w:tcBorders>
              <w:left w:val="single" w:sz="4" w:space="0" w:color="auto"/>
              <w:bottom w:val="single" w:sz="4" w:space="0" w:color="auto"/>
              <w:right w:val="single" w:sz="4" w:space="0" w:color="auto"/>
            </w:tcBorders>
          </w:tcPr>
          <w:p w:rsidR="00644426" w:rsidRPr="00644426" w:rsidRDefault="00644426" w:rsidP="00970D3B">
            <w:pPr>
              <w:rPr>
                <w:b w:val="0"/>
                <w:szCs w:val="16"/>
              </w:rPr>
            </w:pPr>
          </w:p>
        </w:tc>
        <w:tc>
          <w:tcPr>
            <w:tcW w:w="922" w:type="pct"/>
            <w:gridSpan w:val="4"/>
            <w:tcBorders>
              <w:top w:val="single" w:sz="4" w:space="0" w:color="auto"/>
              <w:left w:val="single" w:sz="4" w:space="0" w:color="auto"/>
              <w:bottom w:val="single" w:sz="4" w:space="0" w:color="auto"/>
              <w:right w:val="single" w:sz="4" w:space="0" w:color="auto"/>
            </w:tcBorders>
          </w:tcPr>
          <w:p w:rsidR="00644426" w:rsidRPr="00644426" w:rsidRDefault="00644426" w:rsidP="00970D3B">
            <w:pPr>
              <w:jc w:val="center"/>
              <w:cnfStyle w:val="000000100000" w:firstRow="0" w:lastRow="0" w:firstColumn="0" w:lastColumn="0" w:oddVBand="0" w:evenVBand="0" w:oddHBand="1" w:evenHBand="0" w:firstRowFirstColumn="0" w:firstRowLastColumn="0" w:lastRowFirstColumn="0" w:lastRowLastColumn="0"/>
              <w:rPr>
                <w:b/>
                <w:szCs w:val="16"/>
              </w:rPr>
            </w:pPr>
            <w:r w:rsidRPr="00644426">
              <w:rPr>
                <w:b/>
                <w:szCs w:val="16"/>
              </w:rPr>
              <w:t>Mes 1</w:t>
            </w:r>
          </w:p>
        </w:tc>
        <w:tc>
          <w:tcPr>
            <w:tcW w:w="923" w:type="pct"/>
            <w:gridSpan w:val="4"/>
            <w:tcBorders>
              <w:top w:val="single" w:sz="4" w:space="0" w:color="auto"/>
              <w:left w:val="single" w:sz="4" w:space="0" w:color="auto"/>
              <w:bottom w:val="single" w:sz="4" w:space="0" w:color="auto"/>
              <w:right w:val="single" w:sz="4" w:space="0" w:color="auto"/>
            </w:tcBorders>
          </w:tcPr>
          <w:p w:rsidR="00644426" w:rsidRPr="00644426" w:rsidRDefault="00644426" w:rsidP="00970D3B">
            <w:pPr>
              <w:jc w:val="center"/>
              <w:cnfStyle w:val="000000100000" w:firstRow="0" w:lastRow="0" w:firstColumn="0" w:lastColumn="0" w:oddVBand="0" w:evenVBand="0" w:oddHBand="1" w:evenHBand="0" w:firstRowFirstColumn="0" w:firstRowLastColumn="0" w:lastRowFirstColumn="0" w:lastRowLastColumn="0"/>
              <w:rPr>
                <w:b/>
                <w:szCs w:val="16"/>
              </w:rPr>
            </w:pPr>
            <w:r w:rsidRPr="00644426">
              <w:rPr>
                <w:b/>
                <w:szCs w:val="16"/>
              </w:rPr>
              <w:t>Mes 2</w:t>
            </w:r>
          </w:p>
        </w:tc>
        <w:tc>
          <w:tcPr>
            <w:tcW w:w="921" w:type="pct"/>
            <w:gridSpan w:val="4"/>
            <w:tcBorders>
              <w:top w:val="single" w:sz="4" w:space="0" w:color="auto"/>
              <w:left w:val="single" w:sz="4" w:space="0" w:color="auto"/>
              <w:bottom w:val="single" w:sz="4" w:space="0" w:color="auto"/>
              <w:right w:val="single" w:sz="4" w:space="0" w:color="auto"/>
            </w:tcBorders>
          </w:tcPr>
          <w:p w:rsidR="00644426" w:rsidRPr="00644426" w:rsidRDefault="00644426" w:rsidP="00970D3B">
            <w:pPr>
              <w:jc w:val="center"/>
              <w:cnfStyle w:val="000000100000" w:firstRow="0" w:lastRow="0" w:firstColumn="0" w:lastColumn="0" w:oddVBand="0" w:evenVBand="0" w:oddHBand="1" w:evenHBand="0" w:firstRowFirstColumn="0" w:firstRowLastColumn="0" w:lastRowFirstColumn="0" w:lastRowLastColumn="0"/>
              <w:rPr>
                <w:b/>
                <w:szCs w:val="16"/>
              </w:rPr>
            </w:pPr>
            <w:r w:rsidRPr="00644426">
              <w:rPr>
                <w:b/>
                <w:szCs w:val="16"/>
              </w:rPr>
              <w:t>Mes 3</w:t>
            </w:r>
          </w:p>
        </w:tc>
      </w:tr>
      <w:tr w:rsidR="00644426" w:rsidRPr="00644426" w:rsidTr="003C5F33">
        <w:tc>
          <w:tcPr>
            <w:cnfStyle w:val="001000000000" w:firstRow="0" w:lastRow="0" w:firstColumn="1" w:lastColumn="0" w:oddVBand="0" w:evenVBand="0" w:oddHBand="0" w:evenHBand="0" w:firstRowFirstColumn="0" w:firstRowLastColumn="0" w:lastRowFirstColumn="0" w:lastRowLastColumn="0"/>
            <w:tcW w:w="2234" w:type="pct"/>
            <w:vMerge/>
            <w:tcBorders>
              <w:left w:val="single" w:sz="4" w:space="0" w:color="auto"/>
              <w:bottom w:val="single" w:sz="4" w:space="0" w:color="auto"/>
              <w:right w:val="single" w:sz="4" w:space="0" w:color="auto"/>
            </w:tcBorders>
          </w:tcPr>
          <w:p w:rsidR="00644426" w:rsidRPr="00644426" w:rsidRDefault="00644426" w:rsidP="00970D3B">
            <w:pPr>
              <w:rPr>
                <w:sz w:val="16"/>
                <w:szCs w:val="16"/>
              </w:rPr>
            </w:pPr>
          </w:p>
        </w:tc>
        <w:tc>
          <w:tcPr>
            <w:tcW w:w="232"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1</w:t>
            </w: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2</w:t>
            </w: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3</w:t>
            </w: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4</w:t>
            </w: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1</w:t>
            </w: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2</w:t>
            </w: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3</w:t>
            </w: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4</w:t>
            </w:r>
          </w:p>
        </w:tc>
        <w:tc>
          <w:tcPr>
            <w:tcW w:w="233"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1</w:t>
            </w: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2</w:t>
            </w: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3</w:t>
            </w:r>
          </w:p>
        </w:tc>
        <w:tc>
          <w:tcPr>
            <w:tcW w:w="228"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b/>
                <w:sz w:val="16"/>
                <w:szCs w:val="16"/>
              </w:rPr>
            </w:pPr>
            <w:r w:rsidRPr="00644426">
              <w:rPr>
                <w:b/>
                <w:sz w:val="16"/>
                <w:szCs w:val="16"/>
              </w:rPr>
              <w:t>S 4</w:t>
            </w:r>
          </w:p>
        </w:tc>
      </w:tr>
      <w:tr w:rsidR="00644426" w:rsidRPr="00644426" w:rsidTr="003C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pct"/>
            <w:tcBorders>
              <w:top w:val="single" w:sz="4" w:space="0" w:color="auto"/>
              <w:left w:val="single" w:sz="4" w:space="0" w:color="auto"/>
              <w:right w:val="single" w:sz="4" w:space="0" w:color="auto"/>
            </w:tcBorders>
          </w:tcPr>
          <w:p w:rsidR="00644426" w:rsidRPr="00644426" w:rsidRDefault="00644426" w:rsidP="00970D3B">
            <w:pPr>
              <w:rPr>
                <w:sz w:val="16"/>
                <w:szCs w:val="16"/>
              </w:rPr>
            </w:pPr>
            <w:r w:rsidRPr="001F11A8">
              <w:t>Revisión bibliográfica</w:t>
            </w:r>
          </w:p>
        </w:tc>
        <w:tc>
          <w:tcPr>
            <w:tcW w:w="232"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3"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8"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r>
      <w:tr w:rsidR="00644426" w:rsidRPr="00644426" w:rsidTr="003C5F33">
        <w:tc>
          <w:tcPr>
            <w:cnfStyle w:val="001000000000" w:firstRow="0" w:lastRow="0" w:firstColumn="1" w:lastColumn="0" w:oddVBand="0" w:evenVBand="0" w:oddHBand="0" w:evenHBand="0" w:firstRowFirstColumn="0" w:firstRowLastColumn="0" w:lastRowFirstColumn="0" w:lastRowLastColumn="0"/>
            <w:tcW w:w="2234" w:type="pct"/>
            <w:tcBorders>
              <w:left w:val="single" w:sz="4" w:space="0" w:color="auto"/>
              <w:right w:val="single" w:sz="4" w:space="0" w:color="auto"/>
            </w:tcBorders>
          </w:tcPr>
          <w:p w:rsidR="00644426" w:rsidRPr="00644426" w:rsidRDefault="00644426" w:rsidP="00970D3B">
            <w:pPr>
              <w:rPr>
                <w:sz w:val="16"/>
                <w:szCs w:val="16"/>
              </w:rPr>
            </w:pPr>
            <w:r w:rsidRPr="001F11A8">
              <w:t>Revisión bibliográfica</w:t>
            </w:r>
          </w:p>
        </w:tc>
        <w:tc>
          <w:tcPr>
            <w:tcW w:w="232"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3"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28"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r>
      <w:tr w:rsidR="00644426" w:rsidRPr="00644426" w:rsidTr="003C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pct"/>
            <w:tcBorders>
              <w:left w:val="single" w:sz="4" w:space="0" w:color="auto"/>
              <w:right w:val="single" w:sz="4" w:space="0" w:color="auto"/>
            </w:tcBorders>
          </w:tcPr>
          <w:p w:rsidR="00644426" w:rsidRPr="00644426" w:rsidRDefault="00644426" w:rsidP="00970D3B">
            <w:pPr>
              <w:rPr>
                <w:sz w:val="16"/>
                <w:szCs w:val="16"/>
              </w:rPr>
            </w:pPr>
            <w:r w:rsidRPr="001F11A8">
              <w:t>Redacción del trabajo académico</w:t>
            </w:r>
          </w:p>
        </w:tc>
        <w:tc>
          <w:tcPr>
            <w:tcW w:w="232"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8"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r>
      <w:tr w:rsidR="00644426" w:rsidRPr="00644426" w:rsidTr="003C5F33">
        <w:tc>
          <w:tcPr>
            <w:cnfStyle w:val="001000000000" w:firstRow="0" w:lastRow="0" w:firstColumn="1" w:lastColumn="0" w:oddVBand="0" w:evenVBand="0" w:oddHBand="0" w:evenHBand="0" w:firstRowFirstColumn="0" w:firstRowLastColumn="0" w:lastRowFirstColumn="0" w:lastRowLastColumn="0"/>
            <w:tcW w:w="2234" w:type="pct"/>
            <w:tcBorders>
              <w:left w:val="single" w:sz="4" w:space="0" w:color="auto"/>
              <w:right w:val="single" w:sz="4" w:space="0" w:color="auto"/>
            </w:tcBorders>
          </w:tcPr>
          <w:p w:rsidR="00644426" w:rsidRPr="00644426" w:rsidRDefault="00644426" w:rsidP="00970D3B">
            <w:pPr>
              <w:rPr>
                <w:sz w:val="16"/>
                <w:szCs w:val="16"/>
              </w:rPr>
            </w:pPr>
            <w:r w:rsidRPr="001F11A8">
              <w:t>Revisión final</w:t>
            </w:r>
          </w:p>
        </w:tc>
        <w:tc>
          <w:tcPr>
            <w:tcW w:w="232"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c>
          <w:tcPr>
            <w:tcW w:w="228"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000000" w:firstRow="0" w:lastRow="0" w:firstColumn="0" w:lastColumn="0" w:oddVBand="0" w:evenVBand="0" w:oddHBand="0" w:evenHBand="0" w:firstRowFirstColumn="0" w:firstRowLastColumn="0" w:lastRowFirstColumn="0" w:lastRowLastColumn="0"/>
              <w:rPr>
                <w:sz w:val="16"/>
                <w:szCs w:val="16"/>
              </w:rPr>
            </w:pPr>
          </w:p>
        </w:tc>
      </w:tr>
      <w:tr w:rsidR="00644426" w:rsidRPr="00644426" w:rsidTr="003C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pct"/>
            <w:tcBorders>
              <w:left w:val="single" w:sz="4" w:space="0" w:color="auto"/>
              <w:bottom w:val="single" w:sz="4" w:space="0" w:color="auto"/>
              <w:right w:val="single" w:sz="4" w:space="0" w:color="auto"/>
            </w:tcBorders>
          </w:tcPr>
          <w:p w:rsidR="00644426" w:rsidRPr="00644426" w:rsidRDefault="00644426" w:rsidP="00970D3B">
            <w:pPr>
              <w:rPr>
                <w:sz w:val="16"/>
                <w:szCs w:val="16"/>
              </w:rPr>
            </w:pPr>
            <w:r w:rsidRPr="001F11A8">
              <w:t>Entrega</w:t>
            </w:r>
          </w:p>
        </w:tc>
        <w:tc>
          <w:tcPr>
            <w:tcW w:w="232"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3"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70AD47" w:themeFill="accent6"/>
          </w:tcPr>
          <w:p w:rsidR="00644426" w:rsidRPr="00644426" w:rsidRDefault="00644426" w:rsidP="00970D3B">
            <w:pPr>
              <w:cnfStyle w:val="000000100000" w:firstRow="0" w:lastRow="0" w:firstColumn="0" w:lastColumn="0" w:oddVBand="0" w:evenVBand="0" w:oddHBand="1" w:evenHBand="0" w:firstRowFirstColumn="0" w:firstRowLastColumn="0" w:lastRowFirstColumn="0" w:lastRowLastColumn="0"/>
              <w:rPr>
                <w:sz w:val="16"/>
                <w:szCs w:val="16"/>
              </w:rPr>
            </w:pPr>
          </w:p>
        </w:tc>
      </w:tr>
    </w:tbl>
    <w:p w:rsidR="00A17A48" w:rsidRPr="00DF3FF6" w:rsidRDefault="00A96D65" w:rsidP="00070B92">
      <w:pPr>
        <w:rPr>
          <w:rFonts w:cs="Times New Roman"/>
        </w:rPr>
      </w:pPr>
      <w:ins w:id="36" w:author="Antonio Troya J." w:date="2018-03-19T16:56:00Z">
        <w:r>
          <w:rPr>
            <w:rFonts w:cs="Times New Roman"/>
          </w:rPr>
          <w:t>OK</w:t>
        </w:r>
      </w:ins>
    </w:p>
    <w:sectPr w:rsidR="00A17A48" w:rsidRPr="00DF3FF6" w:rsidSect="00070B92">
      <w:headerReference w:type="even" r:id="rId8"/>
      <w:headerReference w:type="default" r:id="rId9"/>
      <w:pgSz w:w="11907"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12B" w:rsidRDefault="002F012B" w:rsidP="001F4BDF">
      <w:pPr>
        <w:spacing w:line="240" w:lineRule="auto"/>
      </w:pPr>
      <w:r>
        <w:separator/>
      </w:r>
    </w:p>
  </w:endnote>
  <w:endnote w:type="continuationSeparator" w:id="0">
    <w:p w:rsidR="002F012B" w:rsidRDefault="002F012B" w:rsidP="001F4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12B" w:rsidRDefault="002F012B" w:rsidP="001F4BDF">
      <w:pPr>
        <w:spacing w:line="240" w:lineRule="auto"/>
      </w:pPr>
      <w:r>
        <w:separator/>
      </w:r>
    </w:p>
  </w:footnote>
  <w:footnote w:type="continuationSeparator" w:id="0">
    <w:p w:rsidR="002F012B" w:rsidRDefault="002F012B" w:rsidP="001F4B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614056"/>
      <w:docPartObj>
        <w:docPartGallery w:val="Page Numbers (Top of Page)"/>
        <w:docPartUnique/>
      </w:docPartObj>
    </w:sdtPr>
    <w:sdtEndPr/>
    <w:sdtContent>
      <w:p w:rsidR="001F4BDF" w:rsidRDefault="001F4BDF">
        <w:pPr>
          <w:pStyle w:val="Encabezado"/>
        </w:pPr>
        <w:r>
          <w:fldChar w:fldCharType="begin"/>
        </w:r>
        <w:r>
          <w:instrText>PAGE   \* MERGEFORMAT</w:instrText>
        </w:r>
        <w:r>
          <w:fldChar w:fldCharType="separate"/>
        </w:r>
        <w:r w:rsidR="008153FC" w:rsidRPr="008153FC">
          <w:rPr>
            <w:noProof/>
            <w:lang w:val="es-ES"/>
          </w:rPr>
          <w:t>6</w:t>
        </w:r>
        <w:r>
          <w:fldChar w:fldCharType="end"/>
        </w:r>
      </w:p>
    </w:sdtContent>
  </w:sdt>
  <w:p w:rsidR="001F4BDF" w:rsidRDefault="001F4B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647669"/>
      <w:docPartObj>
        <w:docPartGallery w:val="Page Numbers (Top of Page)"/>
        <w:docPartUnique/>
      </w:docPartObj>
    </w:sdtPr>
    <w:sdtEndPr/>
    <w:sdtContent>
      <w:p w:rsidR="001F4BDF" w:rsidRDefault="001F4BDF">
        <w:pPr>
          <w:pStyle w:val="Encabezado"/>
          <w:jc w:val="right"/>
        </w:pPr>
        <w:r>
          <w:fldChar w:fldCharType="begin"/>
        </w:r>
        <w:r>
          <w:instrText>PAGE   \* MERGEFORMAT</w:instrText>
        </w:r>
        <w:r>
          <w:fldChar w:fldCharType="separate"/>
        </w:r>
        <w:r w:rsidR="008153FC" w:rsidRPr="008153FC">
          <w:rPr>
            <w:noProof/>
            <w:lang w:val="es-ES"/>
          </w:rPr>
          <w:t>5</w:t>
        </w:r>
        <w:r>
          <w:fldChar w:fldCharType="end"/>
        </w:r>
      </w:p>
    </w:sdtContent>
  </w:sdt>
  <w:p w:rsidR="001F4BDF" w:rsidRDefault="001F4B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B5E"/>
    <w:multiLevelType w:val="multilevel"/>
    <w:tmpl w:val="91B2CE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C59C8"/>
    <w:multiLevelType w:val="multilevel"/>
    <w:tmpl w:val="3648E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A811CD"/>
    <w:multiLevelType w:val="multilevel"/>
    <w:tmpl w:val="31109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211616"/>
    <w:multiLevelType w:val="hybridMultilevel"/>
    <w:tmpl w:val="09B00F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0A60FB7"/>
    <w:multiLevelType w:val="multilevel"/>
    <w:tmpl w:val="37DC5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E00C8E"/>
    <w:multiLevelType w:val="multilevel"/>
    <w:tmpl w:val="30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96C6A24"/>
    <w:multiLevelType w:val="multilevel"/>
    <w:tmpl w:val="9CE69C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4E04001"/>
    <w:multiLevelType w:val="multilevel"/>
    <w:tmpl w:val="35B26A4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613492"/>
    <w:multiLevelType w:val="hybridMultilevel"/>
    <w:tmpl w:val="1242AD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A65753D"/>
    <w:multiLevelType w:val="hybridMultilevel"/>
    <w:tmpl w:val="E874416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6BB72802"/>
    <w:multiLevelType w:val="multilevel"/>
    <w:tmpl w:val="3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9"/>
  </w:num>
  <w:num w:numId="2">
    <w:abstractNumId w:val="1"/>
  </w:num>
  <w:num w:numId="3">
    <w:abstractNumId w:val="10"/>
  </w:num>
  <w:num w:numId="4">
    <w:abstractNumId w:val="6"/>
  </w:num>
  <w:num w:numId="5">
    <w:abstractNumId w:val="10"/>
  </w:num>
  <w:num w:numId="6">
    <w:abstractNumId w:val="5"/>
  </w:num>
  <w:num w:numId="7">
    <w:abstractNumId w:val="10"/>
  </w:num>
  <w:num w:numId="8">
    <w:abstractNumId w:val="7"/>
  </w:num>
  <w:num w:numId="9">
    <w:abstractNumId w:val="3"/>
  </w:num>
  <w:num w:numId="10">
    <w:abstractNumId w:val="10"/>
  </w:num>
  <w:num w:numId="11">
    <w:abstractNumId w:val="10"/>
  </w:num>
  <w:num w:numId="12">
    <w:abstractNumId w:val="0"/>
  </w:num>
  <w:num w:numId="13">
    <w:abstractNumId w:val="10"/>
  </w:num>
  <w:num w:numId="14">
    <w:abstractNumId w:val="10"/>
  </w:num>
  <w:num w:numId="15">
    <w:abstractNumId w:val="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E2"/>
    <w:rsid w:val="00070B92"/>
    <w:rsid w:val="000A3BAA"/>
    <w:rsid w:val="00113920"/>
    <w:rsid w:val="001168B0"/>
    <w:rsid w:val="00127965"/>
    <w:rsid w:val="00141BC9"/>
    <w:rsid w:val="00197E00"/>
    <w:rsid w:val="001B2C0C"/>
    <w:rsid w:val="001E6040"/>
    <w:rsid w:val="001E6EAB"/>
    <w:rsid w:val="001F4BDF"/>
    <w:rsid w:val="002005C2"/>
    <w:rsid w:val="002026F2"/>
    <w:rsid w:val="00232E17"/>
    <w:rsid w:val="00283C88"/>
    <w:rsid w:val="00291B06"/>
    <w:rsid w:val="00292490"/>
    <w:rsid w:val="002F012B"/>
    <w:rsid w:val="002F15ED"/>
    <w:rsid w:val="002F3317"/>
    <w:rsid w:val="002F5996"/>
    <w:rsid w:val="00305D45"/>
    <w:rsid w:val="003310EB"/>
    <w:rsid w:val="0034264B"/>
    <w:rsid w:val="00343B66"/>
    <w:rsid w:val="00380B68"/>
    <w:rsid w:val="003C1CE5"/>
    <w:rsid w:val="003C5F33"/>
    <w:rsid w:val="004C6FDF"/>
    <w:rsid w:val="005129E1"/>
    <w:rsid w:val="00512C7D"/>
    <w:rsid w:val="00570860"/>
    <w:rsid w:val="005A2984"/>
    <w:rsid w:val="005C1146"/>
    <w:rsid w:val="00605BF5"/>
    <w:rsid w:val="006115FC"/>
    <w:rsid w:val="00616766"/>
    <w:rsid w:val="00644426"/>
    <w:rsid w:val="00664B2F"/>
    <w:rsid w:val="006E4B75"/>
    <w:rsid w:val="006F3639"/>
    <w:rsid w:val="00742C00"/>
    <w:rsid w:val="007534CC"/>
    <w:rsid w:val="00785A1D"/>
    <w:rsid w:val="00794E10"/>
    <w:rsid w:val="007A2773"/>
    <w:rsid w:val="007C0F67"/>
    <w:rsid w:val="008011E7"/>
    <w:rsid w:val="00801AB2"/>
    <w:rsid w:val="008153FC"/>
    <w:rsid w:val="00830DC7"/>
    <w:rsid w:val="0083778C"/>
    <w:rsid w:val="008619C8"/>
    <w:rsid w:val="00875DB4"/>
    <w:rsid w:val="008E2FC9"/>
    <w:rsid w:val="00936B6B"/>
    <w:rsid w:val="009503B8"/>
    <w:rsid w:val="00970D3B"/>
    <w:rsid w:val="009A21C1"/>
    <w:rsid w:val="009E7931"/>
    <w:rsid w:val="00A17A48"/>
    <w:rsid w:val="00A96D65"/>
    <w:rsid w:val="00AD5C20"/>
    <w:rsid w:val="00B24945"/>
    <w:rsid w:val="00B603AC"/>
    <w:rsid w:val="00BA1077"/>
    <w:rsid w:val="00C250F3"/>
    <w:rsid w:val="00C614F1"/>
    <w:rsid w:val="00CA16E6"/>
    <w:rsid w:val="00CE79C6"/>
    <w:rsid w:val="00CF2E6B"/>
    <w:rsid w:val="00D20FE2"/>
    <w:rsid w:val="00D4703E"/>
    <w:rsid w:val="00D47E4E"/>
    <w:rsid w:val="00D66050"/>
    <w:rsid w:val="00D817C6"/>
    <w:rsid w:val="00DB42CF"/>
    <w:rsid w:val="00DE00A4"/>
    <w:rsid w:val="00E4729A"/>
    <w:rsid w:val="00E7432C"/>
    <w:rsid w:val="00E77440"/>
    <w:rsid w:val="00E86D6F"/>
    <w:rsid w:val="00EB5665"/>
    <w:rsid w:val="00ED393C"/>
    <w:rsid w:val="00F26EF8"/>
    <w:rsid w:val="00FA07E6"/>
    <w:rsid w:val="00FD5B3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45FE3-5B7F-4DA5-8B67-860085D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F1"/>
    <w:pPr>
      <w:spacing w:after="0" w:line="360" w:lineRule="auto"/>
      <w:jc w:val="both"/>
    </w:pPr>
    <w:rPr>
      <w:rFonts w:ascii="Times New Roman" w:hAnsi="Times New Roman"/>
      <w:sz w:val="24"/>
      <w:szCs w:val="24"/>
      <w:lang w:val="es-ES_tradnl"/>
    </w:rPr>
  </w:style>
  <w:style w:type="paragraph" w:styleId="Ttulo1">
    <w:name w:val="heading 1"/>
    <w:basedOn w:val="Normal"/>
    <w:next w:val="Normal"/>
    <w:link w:val="Ttulo1Car"/>
    <w:uiPriority w:val="9"/>
    <w:qFormat/>
    <w:rsid w:val="00A17A48"/>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17A48"/>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A17A48"/>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A17A48"/>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17A48"/>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17A48"/>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17A48"/>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17A4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17A4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C614F1"/>
  </w:style>
  <w:style w:type="character" w:customStyle="1" w:styleId="Estilo1Car">
    <w:name w:val="Estilo1 Car"/>
    <w:basedOn w:val="Fuentedeprrafopredeter"/>
    <w:link w:val="Estilo1"/>
    <w:rsid w:val="00C614F1"/>
    <w:rPr>
      <w:rFonts w:ascii="Times New Roman" w:hAnsi="Times New Roman"/>
      <w:lang w:val="es-ES_tradnl"/>
    </w:rPr>
  </w:style>
  <w:style w:type="table" w:styleId="Tablaconcuadrcula">
    <w:name w:val="Table Grid"/>
    <w:basedOn w:val="Tablanormal"/>
    <w:uiPriority w:val="59"/>
    <w:rsid w:val="001B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29A"/>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197E00"/>
    <w:pPr>
      <w:ind w:left="720"/>
      <w:contextualSpacing/>
    </w:pPr>
  </w:style>
  <w:style w:type="character" w:customStyle="1" w:styleId="Ttulo1Car">
    <w:name w:val="Título 1 Car"/>
    <w:basedOn w:val="Fuentedeprrafopredeter"/>
    <w:link w:val="Ttulo1"/>
    <w:uiPriority w:val="9"/>
    <w:rsid w:val="00A17A48"/>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A17A48"/>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A17A48"/>
    <w:rPr>
      <w:rFonts w:asciiTheme="majorHAnsi" w:eastAsiaTheme="majorEastAsia" w:hAnsiTheme="majorHAnsi" w:cstheme="majorBidi"/>
      <w:color w:val="1F4D78" w:themeColor="accent1" w:themeShade="7F"/>
      <w:sz w:val="24"/>
      <w:szCs w:val="24"/>
      <w:lang w:val="es-ES_tradnl"/>
    </w:rPr>
  </w:style>
  <w:style w:type="character" w:customStyle="1" w:styleId="Ttulo4Car">
    <w:name w:val="Título 4 Car"/>
    <w:basedOn w:val="Fuentedeprrafopredeter"/>
    <w:link w:val="Ttulo4"/>
    <w:uiPriority w:val="9"/>
    <w:semiHidden/>
    <w:rsid w:val="00A17A48"/>
    <w:rPr>
      <w:rFonts w:asciiTheme="majorHAnsi" w:eastAsiaTheme="majorEastAsia" w:hAnsiTheme="majorHAnsi" w:cstheme="majorBidi"/>
      <w:i/>
      <w:iCs/>
      <w:color w:val="2E74B5" w:themeColor="accent1" w:themeShade="BF"/>
      <w:sz w:val="24"/>
      <w:szCs w:val="24"/>
      <w:lang w:val="es-ES_tradnl"/>
    </w:rPr>
  </w:style>
  <w:style w:type="character" w:customStyle="1" w:styleId="Ttulo5Car">
    <w:name w:val="Título 5 Car"/>
    <w:basedOn w:val="Fuentedeprrafopredeter"/>
    <w:link w:val="Ttulo5"/>
    <w:uiPriority w:val="9"/>
    <w:semiHidden/>
    <w:rsid w:val="00A17A48"/>
    <w:rPr>
      <w:rFonts w:asciiTheme="majorHAnsi" w:eastAsiaTheme="majorEastAsia" w:hAnsiTheme="majorHAnsi" w:cstheme="majorBidi"/>
      <w:color w:val="2E74B5" w:themeColor="accent1" w:themeShade="BF"/>
      <w:sz w:val="24"/>
      <w:szCs w:val="24"/>
      <w:lang w:val="es-ES_tradnl"/>
    </w:rPr>
  </w:style>
  <w:style w:type="character" w:customStyle="1" w:styleId="Ttulo6Car">
    <w:name w:val="Título 6 Car"/>
    <w:basedOn w:val="Fuentedeprrafopredeter"/>
    <w:link w:val="Ttulo6"/>
    <w:uiPriority w:val="9"/>
    <w:semiHidden/>
    <w:rsid w:val="00A17A48"/>
    <w:rPr>
      <w:rFonts w:asciiTheme="majorHAnsi" w:eastAsiaTheme="majorEastAsia" w:hAnsiTheme="majorHAnsi" w:cstheme="majorBidi"/>
      <w:color w:val="1F4D78" w:themeColor="accent1" w:themeShade="7F"/>
      <w:sz w:val="24"/>
      <w:szCs w:val="24"/>
      <w:lang w:val="es-ES_tradnl"/>
    </w:rPr>
  </w:style>
  <w:style w:type="character" w:customStyle="1" w:styleId="Ttulo7Car">
    <w:name w:val="Título 7 Car"/>
    <w:basedOn w:val="Fuentedeprrafopredeter"/>
    <w:link w:val="Ttulo7"/>
    <w:uiPriority w:val="9"/>
    <w:semiHidden/>
    <w:rsid w:val="00A17A48"/>
    <w:rPr>
      <w:rFonts w:asciiTheme="majorHAnsi" w:eastAsiaTheme="majorEastAsia" w:hAnsiTheme="majorHAnsi" w:cstheme="majorBidi"/>
      <w:i/>
      <w:iCs/>
      <w:color w:val="1F4D78" w:themeColor="accent1" w:themeShade="7F"/>
      <w:sz w:val="24"/>
      <w:szCs w:val="24"/>
      <w:lang w:val="es-ES_tradnl"/>
    </w:rPr>
  </w:style>
  <w:style w:type="character" w:customStyle="1" w:styleId="Ttulo8Car">
    <w:name w:val="Título 8 Car"/>
    <w:basedOn w:val="Fuentedeprrafopredeter"/>
    <w:link w:val="Ttulo8"/>
    <w:uiPriority w:val="9"/>
    <w:semiHidden/>
    <w:rsid w:val="00A17A48"/>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A17A48"/>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1F4BDF"/>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1F4BDF"/>
    <w:rPr>
      <w:rFonts w:ascii="Times New Roman" w:hAnsi="Times New Roman"/>
      <w:sz w:val="24"/>
      <w:szCs w:val="24"/>
      <w:lang w:val="es-ES_tradnl"/>
    </w:rPr>
  </w:style>
  <w:style w:type="paragraph" w:styleId="Piedepgina">
    <w:name w:val="footer"/>
    <w:basedOn w:val="Normal"/>
    <w:link w:val="PiedepginaCar"/>
    <w:uiPriority w:val="99"/>
    <w:unhideWhenUsed/>
    <w:rsid w:val="001F4BDF"/>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1F4BDF"/>
    <w:rPr>
      <w:rFonts w:ascii="Times New Roman" w:hAnsi="Times New Roman"/>
      <w:sz w:val="24"/>
      <w:szCs w:val="24"/>
      <w:lang w:val="es-ES_tradnl"/>
    </w:rPr>
  </w:style>
  <w:style w:type="paragraph" w:styleId="Textodeglobo">
    <w:name w:val="Balloon Text"/>
    <w:basedOn w:val="Normal"/>
    <w:link w:val="TextodegloboCar"/>
    <w:uiPriority w:val="99"/>
    <w:semiHidden/>
    <w:unhideWhenUsed/>
    <w:rsid w:val="00305D4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D45"/>
    <w:rPr>
      <w:rFonts w:ascii="Segoe UI" w:hAnsi="Segoe UI" w:cs="Segoe UI"/>
      <w:sz w:val="18"/>
      <w:szCs w:val="18"/>
      <w:lang w:val="es-ES_tradnl"/>
    </w:rPr>
  </w:style>
  <w:style w:type="table" w:customStyle="1" w:styleId="Tablanormal41">
    <w:name w:val="Tabla normal 41"/>
    <w:basedOn w:val="Tablanormal"/>
    <w:uiPriority w:val="44"/>
    <w:rsid w:val="006444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fa">
    <w:name w:val="Bibliography"/>
    <w:basedOn w:val="Normal"/>
    <w:next w:val="Normal"/>
    <w:uiPriority w:val="37"/>
    <w:unhideWhenUsed/>
    <w:rsid w:val="00D66050"/>
    <w:pPr>
      <w:spacing w:line="240" w:lineRule="auto"/>
      <w:ind w:left="720" w:hanging="720"/>
    </w:pPr>
  </w:style>
  <w:style w:type="character" w:styleId="Refdecomentario">
    <w:name w:val="annotation reference"/>
    <w:basedOn w:val="Fuentedeprrafopredeter"/>
    <w:uiPriority w:val="99"/>
    <w:semiHidden/>
    <w:unhideWhenUsed/>
    <w:rsid w:val="00F26EF8"/>
    <w:rPr>
      <w:sz w:val="16"/>
      <w:szCs w:val="16"/>
    </w:rPr>
  </w:style>
  <w:style w:type="paragraph" w:styleId="Textocomentario">
    <w:name w:val="annotation text"/>
    <w:basedOn w:val="Normal"/>
    <w:link w:val="TextocomentarioCar"/>
    <w:uiPriority w:val="99"/>
    <w:semiHidden/>
    <w:unhideWhenUsed/>
    <w:rsid w:val="00F26E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6EF8"/>
    <w:rPr>
      <w:rFonts w:ascii="Times New Roman" w:hAnsi="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26EF8"/>
    <w:rPr>
      <w:b/>
      <w:bCs/>
    </w:rPr>
  </w:style>
  <w:style w:type="character" w:customStyle="1" w:styleId="AsuntodelcomentarioCar">
    <w:name w:val="Asunto del comentario Car"/>
    <w:basedOn w:val="TextocomentarioCar"/>
    <w:link w:val="Asuntodelcomentario"/>
    <w:uiPriority w:val="99"/>
    <w:semiHidden/>
    <w:rsid w:val="00F26EF8"/>
    <w:rPr>
      <w:rFonts w:ascii="Times New Roman" w:hAnsi="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BD69153-2B8E-4301-8415-AD4A7F9A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3607</Words>
  <Characters>19840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Ortega</dc:creator>
  <cp:lastModifiedBy>Hans Coloma</cp:lastModifiedBy>
  <cp:revision>2</cp:revision>
  <cp:lastPrinted>2018-03-17T23:48:00Z</cp:lastPrinted>
  <dcterms:created xsi:type="dcterms:W3CDTF">2018-03-20T21:45:00Z</dcterms:created>
  <dcterms:modified xsi:type="dcterms:W3CDTF">2018-03-20T21:45:00Z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zotero-version="5.0.37"&gt;&lt;session id="v4tYSmZr"/&gt;&lt;style id="http://www.zotero.org/styles/chicago-author-date" locale="es-ES"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